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Утверждаю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Директор ГБПОУ «ПГК»</w:t>
      </w:r>
    </w:p>
    <w:p w:rsidR="007976E7" w:rsidRP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Гусев В.А.</w:t>
      </w:r>
    </w:p>
    <w:p w:rsidR="007976E7" w:rsidRDefault="007976E7" w:rsidP="004821B7">
      <w:pPr>
        <w:pStyle w:val="1"/>
        <w:pBdr>
          <w:bottom w:val="single" w:sz="4" w:space="0" w:color="AAAAAA"/>
        </w:pBdr>
        <w:spacing w:before="0" w:beforeAutospacing="0" w:after="60" w:afterAutospacing="0"/>
        <w:rPr>
          <w:rFonts w:ascii="Georgia" w:hAnsi="Georgia"/>
          <w:b w:val="0"/>
          <w:bCs w:val="0"/>
          <w:color w:val="000000"/>
          <w:sz w:val="43"/>
          <w:szCs w:val="43"/>
        </w:rPr>
      </w:pPr>
    </w:p>
    <w:p w:rsidR="004821B7" w:rsidRDefault="004821B7" w:rsidP="004821B7">
      <w:pPr>
        <w:pStyle w:val="1"/>
        <w:pBdr>
          <w:bottom w:val="single" w:sz="4" w:space="0" w:color="AAAAAA"/>
        </w:pBdr>
        <w:spacing w:before="0" w:beforeAutospacing="0" w:after="60" w:afterAutospacing="0"/>
        <w:rPr>
          <w:rFonts w:ascii="Georgia" w:hAnsi="Georgia"/>
          <w:b w:val="0"/>
          <w:bCs w:val="0"/>
          <w:color w:val="000000"/>
          <w:sz w:val="43"/>
          <w:szCs w:val="43"/>
        </w:rPr>
      </w:pPr>
      <w:r>
        <w:rPr>
          <w:rFonts w:ascii="Georgia" w:hAnsi="Georgia"/>
          <w:b w:val="0"/>
          <w:bCs w:val="0"/>
          <w:color w:val="000000"/>
          <w:sz w:val="43"/>
          <w:szCs w:val="43"/>
        </w:rPr>
        <w:t>Детский церебральный паралич</w:t>
      </w:r>
    </w:p>
    <w:p w:rsidR="00591311" w:rsidRDefault="004821B7" w:rsidP="00591311">
      <w:pPr>
        <w:pStyle w:val="a6"/>
        <w:spacing w:before="120" w:after="12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Детские церебральные параличи</w:t>
      </w:r>
      <w:r>
        <w:rPr>
          <w:rFonts w:ascii="Arial" w:hAnsi="Arial" w:cs="Arial"/>
          <w:color w:val="252525"/>
          <w:sz w:val="21"/>
          <w:szCs w:val="21"/>
        </w:rPr>
        <w:t> — термин , объединяющий группу хронических непрогрессирующих симптомокомплексов двигательных нарушений, вторичных по отношению к поражениям или аномалиям головного мозга, возникающим в перинатальном (околородовом) периоде</w:t>
      </w:r>
    </w:p>
    <w:p w:rsidR="004821B7" w:rsidRDefault="004821B7" w:rsidP="004821B7">
      <w:pPr>
        <w:pStyle w:val="2"/>
        <w:pBdr>
          <w:bottom w:val="single" w:sz="4" w:space="0" w:color="AAAAAA"/>
        </w:pBdr>
        <w:spacing w:before="240" w:after="60"/>
        <w:rPr>
          <w:rFonts w:ascii="Georgia" w:hAnsi="Georgia" w:cs="Arial"/>
          <w:b w:val="0"/>
          <w:bCs w:val="0"/>
          <w:color w:val="000000"/>
          <w:sz w:val="32"/>
          <w:szCs w:val="32"/>
        </w:rPr>
      </w:pPr>
      <w:proofErr w:type="gramStart"/>
      <w:r>
        <w:rPr>
          <w:rStyle w:val="mw-headline"/>
          <w:rFonts w:ascii="Georgia" w:hAnsi="Georgia" w:cs="Arial"/>
          <w:b w:val="0"/>
          <w:bCs w:val="0"/>
          <w:color w:val="000000"/>
          <w:sz w:val="32"/>
          <w:szCs w:val="32"/>
        </w:rPr>
        <w:t>Причины детского церебрального паралича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]</w:t>
      </w:r>
      <w:proofErr w:type="gramEnd"/>
    </w:p>
    <w:tbl>
      <w:tblPr>
        <w:tblW w:w="141" w:type="dxa"/>
        <w:tblInd w:w="920" w:type="dxa"/>
        <w:tblBorders>
          <w:top w:val="single" w:sz="4" w:space="0" w:color="AAAAAA"/>
          <w:left w:val="single" w:sz="48" w:space="0" w:color="F28500"/>
          <w:bottom w:val="single" w:sz="4" w:space="0" w:color="AAAAAA"/>
          <w:right w:val="single" w:sz="4" w:space="0" w:color="AAAAAA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"/>
      </w:tblGrid>
      <w:tr w:rsidR="004821B7" w:rsidTr="004821B7">
        <w:tc>
          <w:tcPr>
            <w:tcW w:w="0" w:type="auto"/>
            <w:shd w:val="clear" w:color="auto" w:fill="FBFBFB"/>
            <w:tcMar>
              <w:top w:w="23" w:type="dxa"/>
              <w:left w:w="120" w:type="dxa"/>
              <w:bottom w:w="23" w:type="dxa"/>
            </w:tcMar>
            <w:vAlign w:val="center"/>
            <w:hideMark/>
          </w:tcPr>
          <w:p w:rsidR="004821B7" w:rsidRDefault="004821B7">
            <w:pPr>
              <w:rPr>
                <w:sz w:val="16"/>
                <w:szCs w:val="16"/>
              </w:rPr>
            </w:pPr>
          </w:p>
        </w:tc>
      </w:tr>
    </w:tbl>
    <w:p w:rsidR="004821B7" w:rsidRDefault="004821B7" w:rsidP="004821B7">
      <w:pPr>
        <w:pStyle w:val="a6"/>
        <w:spacing w:before="120" w:after="12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Основными причинами являются:</w:t>
      </w:r>
    </w:p>
    <w:p w:rsidR="004821B7" w:rsidRDefault="004821B7" w:rsidP="004821B7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нарушение развития головного мозга</w:t>
      </w:r>
    </w:p>
    <w:p w:rsidR="004821B7" w:rsidRDefault="004821B7" w:rsidP="004821B7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хроническая внутриутробная гипоксия плода, различного генеза</w:t>
      </w:r>
    </w:p>
    <w:p w:rsidR="004821B7" w:rsidRDefault="004821B7" w:rsidP="004821B7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гипоксически-ишемические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поражения головного мозга</w:t>
      </w:r>
    </w:p>
    <w:p w:rsidR="004821B7" w:rsidRDefault="00DA523A" w:rsidP="004821B7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hyperlink r:id="rId6" w:tooltip="Внутриутробные инфекции" w:history="1">
        <w:proofErr w:type="gramStart"/>
        <w:r w:rsidR="004821B7">
          <w:rPr>
            <w:rStyle w:val="a3"/>
            <w:rFonts w:ascii="Arial" w:hAnsi="Arial" w:cs="Arial"/>
            <w:color w:val="0B0080"/>
            <w:sz w:val="21"/>
            <w:szCs w:val="21"/>
          </w:rPr>
          <w:t>внутриутробные инфекции</w:t>
        </w:r>
      </w:hyperlink>
      <w:r w:rsidR="004821B7">
        <w:rPr>
          <w:rFonts w:ascii="Arial" w:hAnsi="Arial" w:cs="Arial"/>
          <w:color w:val="252525"/>
          <w:sz w:val="21"/>
          <w:szCs w:val="21"/>
        </w:rPr>
        <w:t xml:space="preserve">, особенно вирусные (чаще </w:t>
      </w:r>
      <w:proofErr w:type="spellStart"/>
      <w:r w:rsidR="004821B7">
        <w:rPr>
          <w:rFonts w:ascii="Arial" w:hAnsi="Arial" w:cs="Arial"/>
          <w:color w:val="252525"/>
          <w:sz w:val="21"/>
          <w:szCs w:val="21"/>
        </w:rPr>
        <w:t>герпесвирусные</w:t>
      </w:r>
      <w:proofErr w:type="spellEnd"/>
      <w:r w:rsidR="004821B7" w:rsidRPr="0024023C">
        <w:rPr>
          <w:rFonts w:ascii="Arial" w:hAnsi="Arial" w:cs="Arial"/>
          <w:color w:val="252525"/>
          <w:sz w:val="21"/>
          <w:szCs w:val="21"/>
          <w:vertAlign w:val="superscript"/>
        </w:rPr>
        <w:t>[</w:t>
      </w:r>
      <w:r w:rsidR="004821B7">
        <w:rPr>
          <w:rFonts w:ascii="Arial" w:hAnsi="Arial" w:cs="Arial"/>
          <w:color w:val="252525"/>
          <w:sz w:val="21"/>
          <w:szCs w:val="21"/>
        </w:rPr>
        <w:t>)</w:t>
      </w:r>
      <w:proofErr w:type="gramEnd"/>
    </w:p>
    <w:p w:rsidR="004821B7" w:rsidRDefault="004821B7" w:rsidP="004821B7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несовместимость крови плода и матери (</w:t>
      </w:r>
      <w:hyperlink r:id="rId7" w:tooltip="Резус-конфликт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Rh-конфликт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и др.) с развитием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Гемолитическая желтуха новорождённых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гемолитической желтухи новорождённых</w:t>
        </w:r>
      </w:hyperlink>
    </w:p>
    <w:p w:rsidR="004821B7" w:rsidRDefault="004821B7" w:rsidP="004821B7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травматические поражения головного мозга в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интр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>-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и постнатальном периоде</w:t>
      </w:r>
    </w:p>
    <w:p w:rsidR="004821B7" w:rsidRDefault="004821B7" w:rsidP="004821B7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инфекционное поражение головного мозга в постнатальном периоде</w:t>
      </w:r>
    </w:p>
    <w:p w:rsidR="004821B7" w:rsidRDefault="004821B7" w:rsidP="004821B7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токсические поражения головного мозга (отравления свинцом и др.)</w:t>
      </w:r>
    </w:p>
    <w:p w:rsidR="003675A3" w:rsidRDefault="003675A3" w:rsidP="003675A3">
      <w:pPr>
        <w:pStyle w:val="2"/>
        <w:pBdr>
          <w:bottom w:val="single" w:sz="4" w:space="0" w:color="AAAAAA"/>
        </w:pBdr>
        <w:spacing w:before="240" w:after="60"/>
        <w:rPr>
          <w:rFonts w:ascii="Georgia" w:hAnsi="Georgia" w:cs="Arial"/>
          <w:b w:val="0"/>
          <w:bCs w:val="0"/>
          <w:color w:val="000000"/>
          <w:sz w:val="32"/>
          <w:szCs w:val="32"/>
        </w:rPr>
      </w:pPr>
      <w:r>
        <w:rPr>
          <w:rStyle w:val="mw-headline"/>
          <w:rFonts w:ascii="Georgia" w:hAnsi="Georgia" w:cs="Arial"/>
          <w:b w:val="0"/>
          <w:bCs w:val="0"/>
          <w:color w:val="000000"/>
          <w:sz w:val="32"/>
          <w:szCs w:val="32"/>
        </w:rPr>
        <w:t>Особенности работы</w:t>
      </w:r>
    </w:p>
    <w:p w:rsidR="003675A3" w:rsidRPr="006C44F1" w:rsidRDefault="003675A3" w:rsidP="006C44F1">
      <w:pPr>
        <w:pStyle w:val="a6"/>
        <w:shd w:val="clear" w:color="auto" w:fill="FFFFFF"/>
        <w:spacing w:before="0" w:after="0" w:line="311" w:lineRule="atLeast"/>
        <w:rPr>
          <w:ins w:id="0" w:author="Unknown"/>
          <w:rFonts w:ascii="Arial" w:hAnsi="Arial" w:cs="Arial"/>
          <w:color w:val="000000"/>
          <w:sz w:val="28"/>
          <w:szCs w:val="28"/>
        </w:rPr>
      </w:pPr>
      <w:ins w:id="1" w:author="Unknown">
        <w:r w:rsidRPr="003675A3">
          <w:rPr>
            <w:rFonts w:ascii="Arial" w:hAnsi="Arial" w:cs="Arial"/>
            <w:b/>
            <w:color w:val="000000"/>
            <w:sz w:val="28"/>
            <w:szCs w:val="28"/>
            <w:bdr w:val="none" w:sz="0" w:space="0" w:color="auto" w:frame="1"/>
          </w:rPr>
          <w:br/>
        </w:r>
        <w:r w:rsidRPr="006C44F1">
          <w:rPr>
            <w:rFonts w:ascii="Arial" w:hAnsi="Arial" w:cs="Arial"/>
            <w:color w:val="000000"/>
            <w:sz w:val="28"/>
            <w:szCs w:val="28"/>
          </w:rPr>
          <w:t xml:space="preserve">Первая особенность состоит в том, что во время занятий </w:t>
        </w:r>
      </w:ins>
      <w:r w:rsidR="00892C8C" w:rsidRPr="006C44F1">
        <w:rPr>
          <w:rFonts w:ascii="Arial" w:hAnsi="Arial" w:cs="Arial"/>
          <w:color w:val="000000"/>
          <w:sz w:val="28"/>
          <w:szCs w:val="28"/>
        </w:rPr>
        <w:t>преподаватель</w:t>
      </w:r>
      <w:ins w:id="2" w:author="Unknown">
        <w:r w:rsidRPr="006C44F1">
          <w:rPr>
            <w:rFonts w:ascii="Arial" w:hAnsi="Arial" w:cs="Arial"/>
            <w:color w:val="000000"/>
            <w:sz w:val="28"/>
            <w:szCs w:val="28"/>
          </w:rPr>
          <w:t xml:space="preserve"> решает не только учебные и воспитательные задачи, но и лечебные задачи. Он непосредственно отвечает за соблюдение на каждом его уроке лечебных предписаний. Для того, чтобы обеспечит</w:t>
        </w:r>
      </w:ins>
      <w:r w:rsidR="006C44F1" w:rsidRPr="006C44F1">
        <w:rPr>
          <w:rFonts w:ascii="Arial" w:hAnsi="Arial" w:cs="Arial"/>
          <w:color w:val="000000"/>
          <w:sz w:val="28"/>
          <w:szCs w:val="28"/>
        </w:rPr>
        <w:t>ь</w:t>
      </w:r>
      <w:ins w:id="3" w:author="Unknown">
        <w:r w:rsidRPr="006C44F1">
          <w:rPr>
            <w:rFonts w:ascii="Arial" w:hAnsi="Arial" w:cs="Arial"/>
            <w:color w:val="000000"/>
            <w:sz w:val="28"/>
            <w:szCs w:val="28"/>
          </w:rPr>
          <w:t xml:space="preserve"> единство требований на каждом уроке и иметь представление об индивидуальных назначениях, </w:t>
        </w:r>
      </w:ins>
      <w:r w:rsidR="00892C8C" w:rsidRPr="006C44F1">
        <w:rPr>
          <w:rFonts w:ascii="Arial" w:hAnsi="Arial" w:cs="Arial"/>
          <w:color w:val="000000"/>
          <w:sz w:val="28"/>
          <w:szCs w:val="28"/>
        </w:rPr>
        <w:t xml:space="preserve">преподавателю </w:t>
      </w:r>
      <w:ins w:id="4" w:author="Unknown">
        <w:r w:rsidRPr="006C44F1">
          <w:rPr>
            <w:rFonts w:ascii="Arial" w:hAnsi="Arial" w:cs="Arial"/>
            <w:color w:val="000000"/>
            <w:sz w:val="28"/>
            <w:szCs w:val="28"/>
          </w:rPr>
          <w:t>предлагается в классном журнале медицинская страничка.</w:t>
        </w:r>
      </w:ins>
    </w:p>
    <w:p w:rsidR="007236ED" w:rsidRDefault="007236ED" w:rsidP="002017F2">
      <w:pPr>
        <w:spacing w:after="0"/>
        <w:rPr>
          <w:sz w:val="24"/>
          <w:szCs w:val="24"/>
        </w:rPr>
      </w:pPr>
    </w:p>
    <w:p w:rsidR="003675A3" w:rsidRDefault="003675A3" w:rsidP="002017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 w:rsidR="00FC7F28">
        <w:rPr>
          <w:sz w:val="24"/>
          <w:szCs w:val="24"/>
        </w:rPr>
        <w:t xml:space="preserve">некоторых детей страдающих </w:t>
      </w:r>
      <w:r>
        <w:rPr>
          <w:sz w:val="24"/>
          <w:szCs w:val="24"/>
        </w:rPr>
        <w:t xml:space="preserve"> ДЦП могут возникать судорожные симптомы</w:t>
      </w:r>
      <w:r w:rsidR="00DD3637">
        <w:rPr>
          <w:sz w:val="24"/>
          <w:szCs w:val="24"/>
        </w:rPr>
        <w:t>.</w:t>
      </w:r>
    </w:p>
    <w:p w:rsidR="00DD3637" w:rsidRDefault="00DD3637" w:rsidP="002017F2">
      <w:pPr>
        <w:spacing w:after="0"/>
        <w:rPr>
          <w:sz w:val="24"/>
          <w:szCs w:val="24"/>
        </w:rPr>
      </w:pPr>
      <w:r w:rsidRPr="00FD425D">
        <w:rPr>
          <w:b/>
          <w:sz w:val="24"/>
          <w:szCs w:val="24"/>
          <w:u w:val="single"/>
        </w:rPr>
        <w:t>Первая помощь при судорожном синдроме</w:t>
      </w:r>
      <w:r>
        <w:rPr>
          <w:sz w:val="24"/>
          <w:szCs w:val="24"/>
        </w:rPr>
        <w:t>:</w:t>
      </w:r>
    </w:p>
    <w:p w:rsidR="00FD425D" w:rsidRDefault="00FD425D" w:rsidP="002017F2">
      <w:pPr>
        <w:spacing w:after="0"/>
        <w:rPr>
          <w:sz w:val="24"/>
          <w:szCs w:val="24"/>
        </w:rPr>
      </w:pPr>
      <w:r>
        <w:rPr>
          <w:sz w:val="24"/>
          <w:szCs w:val="24"/>
        </w:rPr>
        <w:t>1 сообщить в здравпункт колледжа по т.334-72-13</w:t>
      </w:r>
    </w:p>
    <w:p w:rsidR="00FD425D" w:rsidRDefault="00FD425D" w:rsidP="002017F2">
      <w:pPr>
        <w:spacing w:after="0"/>
        <w:rPr>
          <w:sz w:val="24"/>
          <w:szCs w:val="24"/>
        </w:rPr>
      </w:pPr>
      <w:r>
        <w:rPr>
          <w:sz w:val="24"/>
          <w:szCs w:val="24"/>
        </w:rPr>
        <w:t>2 вызвать скорую медицинскую помощь по т.03</w:t>
      </w:r>
    </w:p>
    <w:p w:rsidR="00FD425D" w:rsidRDefault="00FD425D" w:rsidP="002017F2">
      <w:pPr>
        <w:spacing w:after="0"/>
        <w:rPr>
          <w:sz w:val="24"/>
          <w:szCs w:val="24"/>
        </w:rPr>
      </w:pPr>
      <w:r>
        <w:rPr>
          <w:sz w:val="24"/>
          <w:szCs w:val="24"/>
        </w:rPr>
        <w:t>3 обеспечить положение лежа</w:t>
      </w:r>
    </w:p>
    <w:p w:rsidR="00FD425D" w:rsidRDefault="00FD425D" w:rsidP="002017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растегнуть</w:t>
      </w:r>
      <w:proofErr w:type="spellEnd"/>
      <w:r>
        <w:rPr>
          <w:sz w:val="24"/>
          <w:szCs w:val="24"/>
        </w:rPr>
        <w:t xml:space="preserve"> стесняющую одежду, ослабить пояс</w:t>
      </w:r>
    </w:p>
    <w:p w:rsidR="00FD425D" w:rsidRDefault="00FD425D" w:rsidP="002017F2">
      <w:pPr>
        <w:spacing w:after="0"/>
        <w:rPr>
          <w:sz w:val="24"/>
          <w:szCs w:val="24"/>
        </w:rPr>
      </w:pPr>
      <w:r>
        <w:rPr>
          <w:sz w:val="24"/>
          <w:szCs w:val="24"/>
        </w:rPr>
        <w:t>5 обеспечить доступ свежего воздуха</w:t>
      </w:r>
    </w:p>
    <w:p w:rsidR="00FD425D" w:rsidRDefault="00FD425D" w:rsidP="002017F2">
      <w:pPr>
        <w:spacing w:after="0"/>
        <w:rPr>
          <w:sz w:val="24"/>
          <w:szCs w:val="24"/>
        </w:rPr>
      </w:pPr>
      <w:r>
        <w:rPr>
          <w:sz w:val="24"/>
          <w:szCs w:val="24"/>
        </w:rPr>
        <w:t>6 повернуть голову на бок</w:t>
      </w:r>
    </w:p>
    <w:p w:rsidR="009416E7" w:rsidRDefault="009416E7" w:rsidP="002017F2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9416E7">
        <w:rPr>
          <w:sz w:val="24"/>
          <w:szCs w:val="24"/>
        </w:rPr>
        <w:t xml:space="preserve"> </w:t>
      </w:r>
      <w:r>
        <w:rPr>
          <w:sz w:val="24"/>
          <w:szCs w:val="24"/>
        </w:rPr>
        <w:t>по мере возможности уточнить у ребенка наличие лекарственных препаратов, необходимых для ежедневного приема.</w:t>
      </w:r>
    </w:p>
    <w:p w:rsidR="00FD425D" w:rsidRDefault="00FD425D" w:rsidP="002017F2">
      <w:pPr>
        <w:spacing w:after="0"/>
        <w:rPr>
          <w:sz w:val="24"/>
          <w:szCs w:val="24"/>
        </w:rPr>
      </w:pPr>
    </w:p>
    <w:p w:rsidR="007976E7" w:rsidRDefault="007976E7" w:rsidP="002017F2">
      <w:pPr>
        <w:spacing w:after="0"/>
        <w:rPr>
          <w:sz w:val="24"/>
          <w:szCs w:val="24"/>
        </w:rPr>
      </w:pP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Утверждаю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Директор ГБПОУ « ПГК »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Гусев В.А.</w:t>
      </w:r>
    </w:p>
    <w:p w:rsidR="00DD3637" w:rsidRPr="00841D93" w:rsidRDefault="00DD3637" w:rsidP="002017F2">
      <w:pPr>
        <w:spacing w:after="0"/>
        <w:rPr>
          <w:sz w:val="24"/>
          <w:szCs w:val="24"/>
        </w:rPr>
      </w:pPr>
    </w:p>
    <w:p w:rsidR="00841D93" w:rsidRDefault="00841D93" w:rsidP="002017F2">
      <w:pPr>
        <w:spacing w:after="0"/>
        <w:rPr>
          <w:sz w:val="24"/>
          <w:szCs w:val="24"/>
        </w:rPr>
      </w:pPr>
    </w:p>
    <w:p w:rsidR="00841D93" w:rsidRPr="00841D93" w:rsidRDefault="00841D93" w:rsidP="002017F2">
      <w:pPr>
        <w:spacing w:after="0"/>
        <w:rPr>
          <w:sz w:val="24"/>
          <w:szCs w:val="24"/>
        </w:rPr>
      </w:pPr>
    </w:p>
    <w:p w:rsidR="00841D93" w:rsidRPr="00841D93" w:rsidRDefault="00841D93" w:rsidP="002017F2">
      <w:pPr>
        <w:spacing w:after="0"/>
        <w:rPr>
          <w:sz w:val="24"/>
          <w:szCs w:val="24"/>
        </w:rPr>
      </w:pPr>
    </w:p>
    <w:p w:rsidR="00841D93" w:rsidRPr="00841D93" w:rsidRDefault="00841D93" w:rsidP="002017F2">
      <w:pPr>
        <w:spacing w:after="0"/>
        <w:rPr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E6387" w:rsidRPr="001E6387" w:rsidTr="001E63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7F28" w:rsidRDefault="001E6387" w:rsidP="00FC7F28">
            <w:pPr>
              <w:spacing w:before="115" w:after="115" w:line="230" w:lineRule="atLeast"/>
              <w:outlineLvl w:val="0"/>
              <w:rPr>
                <w:rFonts w:ascii="Arial" w:eastAsia="Times New Roman" w:hAnsi="Arial" w:cs="Arial"/>
                <w:bCs/>
                <w:color w:val="E27D0D"/>
                <w:kern w:val="36"/>
                <w:sz w:val="28"/>
                <w:szCs w:val="28"/>
                <w:u w:val="single"/>
              </w:rPr>
            </w:pPr>
            <w:r w:rsidRPr="00FC7F28">
              <w:rPr>
                <w:rFonts w:ascii="Arial" w:eastAsia="Times New Roman" w:hAnsi="Arial" w:cs="Arial"/>
                <w:bCs/>
                <w:color w:val="E27D0D"/>
                <w:kern w:val="36"/>
                <w:sz w:val="28"/>
                <w:szCs w:val="28"/>
                <w:u w:val="single"/>
              </w:rPr>
              <w:t xml:space="preserve">Перинатальные поражения центральной нервной системы. </w:t>
            </w:r>
          </w:p>
          <w:p w:rsidR="001E6387" w:rsidRPr="00FC7F28" w:rsidRDefault="00FC7F28" w:rsidP="00FC7F28">
            <w:pPr>
              <w:spacing w:before="115" w:after="115" w:line="230" w:lineRule="atLeast"/>
              <w:ind w:left="173"/>
              <w:outlineLvl w:val="0"/>
              <w:rPr>
                <w:rFonts w:ascii="Arial" w:eastAsia="Times New Roman" w:hAnsi="Arial" w:cs="Arial"/>
                <w:bCs/>
                <w:color w:val="E27D0D"/>
                <w:kern w:val="36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E27D0D"/>
                <w:kern w:val="36"/>
                <w:sz w:val="28"/>
                <w:szCs w:val="28"/>
                <w:u w:val="single"/>
              </w:rPr>
              <w:t>/ППП ЦНС/</w:t>
            </w:r>
          </w:p>
        </w:tc>
      </w:tr>
    </w:tbl>
    <w:p w:rsidR="001E6387" w:rsidRPr="001E6387" w:rsidRDefault="001E6387" w:rsidP="001E63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E6387" w:rsidRPr="001E6387" w:rsidTr="001E638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87" w:rsidRPr="001E6387" w:rsidRDefault="001E6387" w:rsidP="001E6387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</w:tr>
    </w:tbl>
    <w:p w:rsidR="00FC7F28" w:rsidRDefault="001E6387" w:rsidP="001E6387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C7F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Перинатальные поражения нервной системы</w:t>
      </w:r>
      <w:r w:rsidRPr="00FC7F28">
        <w:rPr>
          <w:rFonts w:ascii="Helvetica" w:eastAsia="Times New Roman" w:hAnsi="Helvetica" w:cs="Helvetica"/>
          <w:color w:val="333333"/>
          <w:sz w:val="28"/>
          <w:szCs w:val="28"/>
        </w:rPr>
        <w:t xml:space="preserve"> - группа патологических состояний, обусловленных воздействием на плод (новорождённого) неблагоприятных факторов в антенатальном периоде, во время родов и </w:t>
      </w:r>
      <w:proofErr w:type="gramStart"/>
      <w:r w:rsidRPr="00FC7F28">
        <w:rPr>
          <w:rFonts w:ascii="Helvetica" w:eastAsia="Times New Roman" w:hAnsi="Helvetica" w:cs="Helvetica"/>
          <w:color w:val="333333"/>
          <w:sz w:val="28"/>
          <w:szCs w:val="28"/>
        </w:rPr>
        <w:t>в первые</w:t>
      </w:r>
      <w:proofErr w:type="gramEnd"/>
      <w:r w:rsidRPr="00FC7F28">
        <w:rPr>
          <w:rFonts w:ascii="Helvetica" w:eastAsia="Times New Roman" w:hAnsi="Helvetica" w:cs="Helvetica"/>
          <w:color w:val="333333"/>
          <w:sz w:val="28"/>
          <w:szCs w:val="28"/>
        </w:rPr>
        <w:t xml:space="preserve"> дни после рождения.</w:t>
      </w:r>
    </w:p>
    <w:p w:rsidR="001E6387" w:rsidRPr="00FC7F28" w:rsidRDefault="001E6387" w:rsidP="001E6387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C7F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Причины </w:t>
      </w:r>
    </w:p>
    <w:p w:rsidR="00FC7F28" w:rsidRDefault="001E6387" w:rsidP="00856BC6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C7F28">
        <w:rPr>
          <w:rFonts w:ascii="Helvetica" w:eastAsia="Times New Roman" w:hAnsi="Helvetica" w:cs="Helvetica"/>
          <w:color w:val="333333"/>
          <w:sz w:val="28"/>
          <w:szCs w:val="28"/>
        </w:rPr>
        <w:t xml:space="preserve">Основная причина поражения головного мозга у плода и новорождённого - гипоксия, развивающаяся при неблагополучном течении беременности, асфиксии, а также сопровождающая родовые травмы, гемолитической болезни новорожденных, инфекционные и другие заболевания плода и </w:t>
      </w:r>
      <w:r w:rsidR="00FC7F28">
        <w:rPr>
          <w:rFonts w:ascii="Helvetica" w:eastAsia="Times New Roman" w:hAnsi="Helvetica" w:cs="Helvetica"/>
          <w:color w:val="333333"/>
          <w:sz w:val="28"/>
          <w:szCs w:val="28"/>
        </w:rPr>
        <w:t xml:space="preserve">новорождённого. </w:t>
      </w:r>
    </w:p>
    <w:p w:rsidR="00856BC6" w:rsidRPr="00856BC6" w:rsidRDefault="00856BC6" w:rsidP="00856BC6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FC7F28" w:rsidRDefault="00FC7F28" w:rsidP="00FC7F28">
      <w:pPr>
        <w:spacing w:after="0"/>
        <w:rPr>
          <w:sz w:val="24"/>
          <w:szCs w:val="24"/>
        </w:rPr>
      </w:pPr>
      <w:r>
        <w:rPr>
          <w:sz w:val="24"/>
          <w:szCs w:val="24"/>
        </w:rPr>
        <w:t>У некоторых детей страдающих  ППП ЦНС могут возникать судорожные симптомы.</w:t>
      </w:r>
    </w:p>
    <w:p w:rsidR="00FC7F28" w:rsidRDefault="00FC7F28" w:rsidP="00FC7F28">
      <w:pPr>
        <w:spacing w:after="0"/>
        <w:rPr>
          <w:sz w:val="24"/>
          <w:szCs w:val="24"/>
        </w:rPr>
      </w:pPr>
      <w:r w:rsidRPr="00FD425D">
        <w:rPr>
          <w:b/>
          <w:sz w:val="24"/>
          <w:szCs w:val="24"/>
          <w:u w:val="single"/>
        </w:rPr>
        <w:t>Первая помощь при судорожном синдроме</w:t>
      </w:r>
      <w:r>
        <w:rPr>
          <w:sz w:val="24"/>
          <w:szCs w:val="24"/>
        </w:rPr>
        <w:t>:</w:t>
      </w:r>
    </w:p>
    <w:p w:rsidR="00FC7F28" w:rsidRDefault="00FC7F28" w:rsidP="00FC7F28">
      <w:pPr>
        <w:spacing w:after="0"/>
        <w:rPr>
          <w:sz w:val="24"/>
          <w:szCs w:val="24"/>
        </w:rPr>
      </w:pPr>
      <w:r>
        <w:rPr>
          <w:sz w:val="24"/>
          <w:szCs w:val="24"/>
        </w:rPr>
        <w:t>1 сообщить в здравпункт колледжа по т.334-72-13</w:t>
      </w:r>
    </w:p>
    <w:p w:rsidR="00FC7F28" w:rsidRDefault="00FC7F28" w:rsidP="00FC7F28">
      <w:pPr>
        <w:spacing w:after="0"/>
        <w:rPr>
          <w:sz w:val="24"/>
          <w:szCs w:val="24"/>
        </w:rPr>
      </w:pPr>
      <w:r>
        <w:rPr>
          <w:sz w:val="24"/>
          <w:szCs w:val="24"/>
        </w:rPr>
        <w:t>2 вызвать скорую медицинскую помощь по т.03</w:t>
      </w:r>
    </w:p>
    <w:p w:rsidR="00FC7F28" w:rsidRDefault="00FC7F28" w:rsidP="00FC7F28">
      <w:pPr>
        <w:spacing w:after="0"/>
        <w:rPr>
          <w:sz w:val="24"/>
          <w:szCs w:val="24"/>
        </w:rPr>
      </w:pPr>
      <w:r>
        <w:rPr>
          <w:sz w:val="24"/>
          <w:szCs w:val="24"/>
        </w:rPr>
        <w:t>3 обеспечить положение лежа</w:t>
      </w:r>
    </w:p>
    <w:p w:rsidR="00FC7F28" w:rsidRDefault="00FC7F28" w:rsidP="00FC7F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растегнуть</w:t>
      </w:r>
      <w:proofErr w:type="spellEnd"/>
      <w:r>
        <w:rPr>
          <w:sz w:val="24"/>
          <w:szCs w:val="24"/>
        </w:rPr>
        <w:t xml:space="preserve"> стесняющую одежду, ослабить пояс</w:t>
      </w:r>
    </w:p>
    <w:p w:rsidR="00FC7F28" w:rsidRDefault="00FC7F28" w:rsidP="00FC7F28">
      <w:pPr>
        <w:spacing w:after="0"/>
        <w:rPr>
          <w:sz w:val="24"/>
          <w:szCs w:val="24"/>
        </w:rPr>
      </w:pPr>
      <w:r>
        <w:rPr>
          <w:sz w:val="24"/>
          <w:szCs w:val="24"/>
        </w:rPr>
        <w:t>5 обеспечить доступ свежего воздуха</w:t>
      </w:r>
    </w:p>
    <w:p w:rsidR="00FC7F28" w:rsidRDefault="00FC7F28" w:rsidP="00FC7F28">
      <w:pPr>
        <w:spacing w:after="0"/>
        <w:rPr>
          <w:sz w:val="24"/>
          <w:szCs w:val="24"/>
        </w:rPr>
      </w:pPr>
      <w:r>
        <w:rPr>
          <w:sz w:val="24"/>
          <w:szCs w:val="24"/>
        </w:rPr>
        <w:t>6 повернуть голову на бок</w:t>
      </w:r>
    </w:p>
    <w:p w:rsidR="00FC7F28" w:rsidRDefault="00FC7F28" w:rsidP="00FC7F28">
      <w:pPr>
        <w:spacing w:after="0"/>
        <w:rPr>
          <w:sz w:val="24"/>
          <w:szCs w:val="24"/>
        </w:rPr>
      </w:pPr>
      <w:r>
        <w:rPr>
          <w:sz w:val="24"/>
          <w:szCs w:val="24"/>
        </w:rPr>
        <w:t>7 по мере возможности уточнить у ребенка н</w:t>
      </w:r>
      <w:r w:rsidR="009416E7">
        <w:rPr>
          <w:sz w:val="24"/>
          <w:szCs w:val="24"/>
        </w:rPr>
        <w:t>аличие лекарственных препаратов, необходимых для ежедневного приема.</w:t>
      </w:r>
    </w:p>
    <w:p w:rsidR="001E6387" w:rsidRDefault="00FE69EB">
      <w:r>
        <w:br w:type="page"/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lastRenderedPageBreak/>
        <w:t>Утверждаю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Директор ГБПОУ « ПГК »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Гусев В.А.</w:t>
      </w:r>
    </w:p>
    <w:p w:rsidR="007976E7" w:rsidRDefault="007976E7" w:rsidP="009416E7">
      <w:pPr>
        <w:rPr>
          <w:rFonts w:ascii="Arial" w:hAnsi="Arial" w:cs="Arial"/>
          <w:b/>
          <w:bCs/>
          <w:color w:val="252525"/>
          <w:sz w:val="32"/>
          <w:szCs w:val="32"/>
          <w:shd w:val="clear" w:color="auto" w:fill="FFFFFF"/>
        </w:rPr>
      </w:pPr>
    </w:p>
    <w:p w:rsidR="007976E7" w:rsidRDefault="007976E7" w:rsidP="009416E7">
      <w:pPr>
        <w:rPr>
          <w:rFonts w:ascii="Arial" w:hAnsi="Arial" w:cs="Arial"/>
          <w:b/>
          <w:bCs/>
          <w:color w:val="252525"/>
          <w:sz w:val="32"/>
          <w:szCs w:val="32"/>
          <w:shd w:val="clear" w:color="auto" w:fill="FFFFFF"/>
        </w:rPr>
      </w:pPr>
    </w:p>
    <w:p w:rsidR="007976E7" w:rsidRDefault="007976E7" w:rsidP="009416E7">
      <w:pPr>
        <w:rPr>
          <w:rFonts w:ascii="Arial" w:hAnsi="Arial" w:cs="Arial"/>
          <w:b/>
          <w:bCs/>
          <w:color w:val="252525"/>
          <w:sz w:val="32"/>
          <w:szCs w:val="32"/>
          <w:shd w:val="clear" w:color="auto" w:fill="FFFFFF"/>
        </w:rPr>
      </w:pPr>
    </w:p>
    <w:p w:rsidR="001E6387" w:rsidRPr="009416E7" w:rsidRDefault="001E6387" w:rsidP="009416E7">
      <w:pPr>
        <w:rPr>
          <w:rFonts w:ascii="Georgia" w:hAnsi="Georgia"/>
          <w:b/>
          <w:bCs/>
          <w:color w:val="000000"/>
          <w:sz w:val="28"/>
          <w:szCs w:val="28"/>
        </w:rPr>
      </w:pPr>
      <w:proofErr w:type="spellStart"/>
      <w:r w:rsidRPr="009416E7">
        <w:rPr>
          <w:rFonts w:ascii="Arial" w:hAnsi="Arial" w:cs="Arial"/>
          <w:b/>
          <w:bCs/>
          <w:color w:val="252525"/>
          <w:sz w:val="32"/>
          <w:szCs w:val="32"/>
          <w:shd w:val="clear" w:color="auto" w:fill="FFFFFF"/>
        </w:rPr>
        <w:t>Бронхиа́льная</w:t>
      </w:r>
      <w:proofErr w:type="spellEnd"/>
      <w:r w:rsidRPr="009416E7">
        <w:rPr>
          <w:rFonts w:ascii="Arial" w:hAnsi="Arial" w:cs="Arial"/>
          <w:b/>
          <w:bCs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9416E7">
        <w:rPr>
          <w:rFonts w:ascii="Arial" w:hAnsi="Arial" w:cs="Arial"/>
          <w:b/>
          <w:bCs/>
          <w:color w:val="252525"/>
          <w:sz w:val="32"/>
          <w:szCs w:val="32"/>
          <w:shd w:val="clear" w:color="auto" w:fill="FFFFFF"/>
        </w:rPr>
        <w:t>а́стма</w:t>
      </w:r>
      <w:proofErr w:type="spellEnd"/>
      <w:r w:rsidRPr="009416E7">
        <w:rPr>
          <w:rStyle w:val="apple-converted-space"/>
          <w:rFonts w:ascii="Arial" w:hAnsi="Arial" w:cs="Arial"/>
          <w:b/>
          <w:color w:val="252525"/>
          <w:sz w:val="32"/>
          <w:szCs w:val="32"/>
          <w:shd w:val="clear" w:color="auto" w:fill="FFFFFF"/>
        </w:rPr>
        <w:t> </w:t>
      </w:r>
      <w:r w:rsidRPr="009416E7">
        <w:rPr>
          <w:rFonts w:ascii="Arial" w:hAnsi="Arial" w:cs="Arial"/>
          <w:b/>
          <w:color w:val="252525"/>
          <w:sz w:val="32"/>
          <w:szCs w:val="32"/>
          <w:shd w:val="clear" w:color="auto" w:fill="FFFFFF"/>
        </w:rPr>
        <w:t>(</w:t>
      </w:r>
      <w:r w:rsidRPr="009416E7">
        <w:rPr>
          <w:rFonts w:ascii="Arial" w:hAnsi="Arial" w:cs="Arial"/>
          <w:color w:val="252525"/>
          <w:sz w:val="28"/>
          <w:szCs w:val="28"/>
          <w:shd w:val="clear" w:color="auto" w:fill="FFFFFF"/>
        </w:rPr>
        <w:t>от</w:t>
      </w:r>
      <w:r w:rsidRPr="009416E7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proofErr w:type="spellStart"/>
      <w:r w:rsidR="00DA523A" w:rsidRPr="009416E7">
        <w:rPr>
          <w:sz w:val="28"/>
          <w:szCs w:val="28"/>
        </w:rPr>
        <w:fldChar w:fldCharType="begin"/>
      </w:r>
      <w:r w:rsidRPr="009416E7">
        <w:rPr>
          <w:sz w:val="28"/>
          <w:szCs w:val="28"/>
        </w:rPr>
        <w:instrText xml:space="preserve"> HYPERLINK "https://ru.wikipedia.org/wiki/%D0%94%D1%80%D0%B5%D0%B2%D0%BD%D0%B5%D0%B3%D1%80%D0%B5%D1%87%D0%B5%D1%81%D0%BA%D0%B8%D0%B9_%D1%8F%D0%B7%D1%8B%D0%BA" \o "Древнегреческий язык" </w:instrText>
      </w:r>
      <w:r w:rsidR="00DA523A" w:rsidRPr="009416E7">
        <w:rPr>
          <w:sz w:val="28"/>
          <w:szCs w:val="28"/>
        </w:rPr>
        <w:fldChar w:fldCharType="separate"/>
      </w:r>
      <w:r w:rsidRPr="009416E7">
        <w:rPr>
          <w:rStyle w:val="a3"/>
          <w:rFonts w:ascii="Arial" w:hAnsi="Arial" w:cs="Arial"/>
          <w:color w:val="0B0080"/>
          <w:sz w:val="28"/>
          <w:szCs w:val="28"/>
          <w:u w:val="none"/>
          <w:shd w:val="clear" w:color="auto" w:fill="FFFFFF"/>
        </w:rPr>
        <w:t>др</w:t>
      </w:r>
      <w:proofErr w:type="gramStart"/>
      <w:r w:rsidRPr="009416E7">
        <w:rPr>
          <w:rStyle w:val="a3"/>
          <w:rFonts w:ascii="Arial" w:hAnsi="Arial" w:cs="Arial"/>
          <w:color w:val="0B0080"/>
          <w:sz w:val="28"/>
          <w:szCs w:val="28"/>
          <w:u w:val="none"/>
          <w:shd w:val="clear" w:color="auto" w:fill="FFFFFF"/>
        </w:rPr>
        <w:t>.-</w:t>
      </w:r>
      <w:proofErr w:type="gramEnd"/>
      <w:r w:rsidRPr="009416E7">
        <w:rPr>
          <w:rStyle w:val="a3"/>
          <w:rFonts w:ascii="Arial" w:hAnsi="Arial" w:cs="Arial"/>
          <w:color w:val="0B0080"/>
          <w:sz w:val="28"/>
          <w:szCs w:val="28"/>
          <w:u w:val="none"/>
          <w:shd w:val="clear" w:color="auto" w:fill="FFFFFF"/>
        </w:rPr>
        <w:t>греч</w:t>
      </w:r>
      <w:proofErr w:type="spellEnd"/>
      <w:r w:rsidRPr="009416E7">
        <w:rPr>
          <w:rStyle w:val="a3"/>
          <w:rFonts w:ascii="Arial" w:hAnsi="Arial" w:cs="Arial"/>
          <w:color w:val="0B0080"/>
          <w:sz w:val="28"/>
          <w:szCs w:val="28"/>
          <w:u w:val="none"/>
          <w:shd w:val="clear" w:color="auto" w:fill="FFFFFF"/>
        </w:rPr>
        <w:t>.</w:t>
      </w:r>
      <w:r w:rsidR="00DA523A" w:rsidRPr="009416E7">
        <w:rPr>
          <w:sz w:val="28"/>
          <w:szCs w:val="28"/>
        </w:rPr>
        <w:fldChar w:fldCharType="end"/>
      </w:r>
      <w:r w:rsidRPr="009416E7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9416E7">
        <w:rPr>
          <w:rFonts w:ascii="Arial" w:hAnsi="Arial" w:cs="Arial"/>
          <w:color w:val="252525"/>
          <w:sz w:val="28"/>
          <w:szCs w:val="28"/>
          <w:shd w:val="clear" w:color="auto" w:fill="FFFFFF"/>
        </w:rPr>
        <w:t> — «тяжёлое дыхание, одышка») — хроническое</w:t>
      </w:r>
      <w:r w:rsidRPr="009416E7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9" w:tooltip="Воспаление" w:history="1">
        <w:r w:rsidRPr="009416E7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воспалительное</w:t>
        </w:r>
      </w:hyperlink>
      <w:r w:rsidRPr="009416E7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9416E7">
        <w:rPr>
          <w:rFonts w:ascii="Arial" w:hAnsi="Arial" w:cs="Arial"/>
          <w:color w:val="252525"/>
          <w:sz w:val="28"/>
          <w:szCs w:val="28"/>
          <w:shd w:val="clear" w:color="auto" w:fill="FFFFFF"/>
        </w:rPr>
        <w:t>заболевание</w:t>
      </w:r>
      <w:r w:rsidR="009416E7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hyperlink r:id="rId10" w:tooltip="Дыхательные пути" w:history="1">
        <w:r w:rsidRPr="009416E7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дыхательных путей</w:t>
        </w:r>
      </w:hyperlink>
      <w:r w:rsidRPr="009416E7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9416E7">
        <w:rPr>
          <w:rFonts w:ascii="Arial" w:hAnsi="Arial" w:cs="Arial"/>
          <w:color w:val="252525"/>
          <w:sz w:val="28"/>
          <w:szCs w:val="28"/>
          <w:shd w:val="clear" w:color="auto" w:fill="FFFFFF"/>
        </w:rPr>
        <w:t>. Ключевым звеном является бронхиальная</w:t>
      </w:r>
      <w:r w:rsidRPr="009416E7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11" w:tooltip="Обструкция дыхательных путей" w:history="1">
        <w:r w:rsidRPr="009416E7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обструкция</w:t>
        </w:r>
      </w:hyperlink>
      <w:r w:rsidRPr="009416E7">
        <w:rPr>
          <w:rFonts w:ascii="Arial" w:hAnsi="Arial" w:cs="Arial"/>
          <w:color w:val="252525"/>
          <w:sz w:val="28"/>
          <w:szCs w:val="28"/>
          <w:shd w:val="clear" w:color="auto" w:fill="FFFFFF"/>
        </w:rPr>
        <w:t>(сужение просвета</w:t>
      </w:r>
      <w:r w:rsidRPr="009416E7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12" w:tooltip="Бронхи" w:history="1">
        <w:r w:rsidRPr="009416E7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бронхов</w:t>
        </w:r>
      </w:hyperlink>
      <w:r w:rsidRPr="009416E7">
        <w:rPr>
          <w:rFonts w:ascii="Arial" w:hAnsi="Arial" w:cs="Arial"/>
          <w:color w:val="252525"/>
          <w:sz w:val="28"/>
          <w:szCs w:val="28"/>
          <w:shd w:val="clear" w:color="auto" w:fill="FFFFFF"/>
        </w:rPr>
        <w:t>), проявляющаяся повторяющимися эпизодами</w:t>
      </w:r>
      <w:r w:rsidRPr="009416E7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13" w:tooltip="Свистящие хрипы (страница отсутствует)" w:history="1">
        <w:r w:rsidRPr="009416E7">
          <w:rPr>
            <w:rStyle w:val="a3"/>
            <w:rFonts w:ascii="Arial" w:hAnsi="Arial" w:cs="Arial"/>
            <w:color w:val="A55858"/>
            <w:sz w:val="28"/>
            <w:szCs w:val="28"/>
            <w:u w:val="none"/>
            <w:shd w:val="clear" w:color="auto" w:fill="FFFFFF"/>
          </w:rPr>
          <w:t>свистящих хрипов</w:t>
        </w:r>
      </w:hyperlink>
      <w:r w:rsidRPr="009416E7">
        <w:rPr>
          <w:rFonts w:ascii="Arial" w:hAnsi="Arial" w:cs="Arial"/>
          <w:color w:val="252525"/>
          <w:sz w:val="28"/>
          <w:szCs w:val="28"/>
          <w:shd w:val="clear" w:color="auto" w:fill="FFFFFF"/>
        </w:rPr>
        <w:t>,</w:t>
      </w:r>
      <w:r w:rsidRPr="009416E7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14" w:tooltip="Одышка" w:history="1">
        <w:r w:rsidRPr="009416E7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одышки</w:t>
        </w:r>
      </w:hyperlink>
      <w:r w:rsidRPr="009416E7">
        <w:rPr>
          <w:rFonts w:ascii="Arial" w:hAnsi="Arial" w:cs="Arial"/>
          <w:color w:val="252525"/>
          <w:sz w:val="28"/>
          <w:szCs w:val="28"/>
          <w:shd w:val="clear" w:color="auto" w:fill="FFFFFF"/>
        </w:rPr>
        <w:t>, чувства заложенности в груди и</w:t>
      </w:r>
      <w:r w:rsidRPr="009416E7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15" w:tooltip="Кашель" w:history="1">
        <w:r w:rsidRPr="009416E7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кашля</w:t>
        </w:r>
      </w:hyperlink>
      <w:r w:rsidRPr="009416E7">
        <w:rPr>
          <w:rFonts w:ascii="Arial" w:hAnsi="Arial" w:cs="Arial"/>
          <w:color w:val="252525"/>
          <w:sz w:val="28"/>
          <w:szCs w:val="28"/>
          <w:shd w:val="clear" w:color="auto" w:fill="FFFFFF"/>
        </w:rPr>
        <w:t>. Грозное осложнение заболевания —</w:t>
      </w:r>
      <w:r w:rsidRPr="009416E7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16" w:tooltip="Астматический статус" w:history="1">
        <w:r w:rsidRPr="009416E7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астматический статус</w:t>
        </w:r>
      </w:hyperlink>
      <w:r w:rsidRPr="009416E7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. </w:t>
      </w:r>
      <w:r w:rsidRPr="009416E7">
        <w:rPr>
          <w:rStyle w:val="mw-headline"/>
          <w:rFonts w:ascii="Georgia" w:hAnsi="Georgia"/>
          <w:b/>
          <w:bCs/>
          <w:color w:val="000000"/>
          <w:sz w:val="28"/>
          <w:szCs w:val="28"/>
        </w:rPr>
        <w:t>Клиническая картина</w:t>
      </w:r>
      <w:r w:rsidRPr="009416E7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</w:p>
    <w:p w:rsidR="001E6387" w:rsidRPr="009416E7" w:rsidRDefault="001E6387" w:rsidP="009416E7">
      <w:pPr>
        <w:pStyle w:val="a6"/>
        <w:shd w:val="clear" w:color="auto" w:fill="FFFFFF"/>
        <w:spacing w:before="120" w:after="120" w:line="258" w:lineRule="atLeast"/>
        <w:rPr>
          <w:rFonts w:ascii="Arial" w:hAnsi="Arial" w:cs="Arial"/>
          <w:color w:val="252525"/>
          <w:sz w:val="28"/>
          <w:szCs w:val="28"/>
        </w:rPr>
      </w:pPr>
      <w:r w:rsidRPr="009416E7">
        <w:rPr>
          <w:rFonts w:ascii="Arial" w:hAnsi="Arial" w:cs="Arial"/>
          <w:color w:val="252525"/>
          <w:sz w:val="28"/>
          <w:szCs w:val="28"/>
        </w:rPr>
        <w:t>Основными симптомами бронхиальной астмы являются эпизоды</w:t>
      </w:r>
      <w:r w:rsidRPr="009416E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17" w:tooltip="Одышка" w:history="1">
        <w:r w:rsidRPr="009416E7">
          <w:rPr>
            <w:rStyle w:val="a3"/>
            <w:rFonts w:ascii="Arial" w:hAnsi="Arial" w:cs="Arial"/>
            <w:color w:val="0B0080"/>
            <w:sz w:val="28"/>
            <w:szCs w:val="28"/>
          </w:rPr>
          <w:t>одышки</w:t>
        </w:r>
      </w:hyperlink>
      <w:r w:rsidRPr="009416E7">
        <w:rPr>
          <w:rFonts w:ascii="Arial" w:hAnsi="Arial" w:cs="Arial"/>
          <w:color w:val="252525"/>
          <w:sz w:val="28"/>
          <w:szCs w:val="28"/>
        </w:rPr>
        <w:t>,</w:t>
      </w:r>
      <w:r w:rsidRPr="009416E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18" w:tooltip="Свистящие хрипы (страница отсутствует)" w:history="1">
        <w:r w:rsidRPr="009416E7">
          <w:rPr>
            <w:rStyle w:val="a3"/>
            <w:rFonts w:ascii="Arial" w:hAnsi="Arial" w:cs="Arial"/>
            <w:color w:val="A55858"/>
            <w:sz w:val="28"/>
            <w:szCs w:val="28"/>
          </w:rPr>
          <w:t>свистящие хрипы</w:t>
        </w:r>
      </w:hyperlink>
      <w:r w:rsidRPr="009416E7">
        <w:rPr>
          <w:rFonts w:ascii="Arial" w:hAnsi="Arial" w:cs="Arial"/>
          <w:color w:val="252525"/>
          <w:sz w:val="28"/>
          <w:szCs w:val="28"/>
        </w:rPr>
        <w:t>,</w:t>
      </w:r>
      <w:r w:rsidRPr="009416E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19" w:tooltip="Кашель" w:history="1">
        <w:r w:rsidRPr="009416E7">
          <w:rPr>
            <w:rStyle w:val="a3"/>
            <w:rFonts w:ascii="Arial" w:hAnsi="Arial" w:cs="Arial"/>
            <w:color w:val="0B0080"/>
            <w:sz w:val="28"/>
            <w:szCs w:val="28"/>
          </w:rPr>
          <w:t>кашель</w:t>
        </w:r>
      </w:hyperlink>
      <w:r w:rsidRPr="009416E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9416E7">
        <w:rPr>
          <w:rFonts w:ascii="Arial" w:hAnsi="Arial" w:cs="Arial"/>
          <w:color w:val="252525"/>
          <w:sz w:val="28"/>
          <w:szCs w:val="28"/>
        </w:rPr>
        <w:t>и</w:t>
      </w:r>
      <w:r w:rsidRPr="009416E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20" w:tooltip="Заложенность в грудной клетке (страница отсутствует)" w:history="1">
        <w:r w:rsidRPr="009416E7">
          <w:rPr>
            <w:rStyle w:val="a3"/>
            <w:rFonts w:ascii="Arial" w:hAnsi="Arial" w:cs="Arial"/>
            <w:color w:val="A55858"/>
            <w:sz w:val="28"/>
            <w:szCs w:val="28"/>
          </w:rPr>
          <w:t>заложенность в грудной клетке</w:t>
        </w:r>
      </w:hyperlink>
      <w:r w:rsidRPr="009416E7">
        <w:rPr>
          <w:rFonts w:ascii="Arial" w:hAnsi="Arial" w:cs="Arial"/>
          <w:color w:val="252525"/>
          <w:sz w:val="28"/>
          <w:szCs w:val="28"/>
        </w:rPr>
        <w:t xml:space="preserve">. </w:t>
      </w:r>
    </w:p>
    <w:p w:rsidR="009416E7" w:rsidRDefault="001E6387" w:rsidP="001E6387">
      <w:pPr>
        <w:pStyle w:val="a6"/>
        <w:shd w:val="clear" w:color="auto" w:fill="FFFFFF"/>
        <w:spacing w:before="120" w:after="120" w:line="258" w:lineRule="atLeast"/>
        <w:rPr>
          <w:rFonts w:ascii="Arial" w:hAnsi="Arial" w:cs="Arial"/>
          <w:color w:val="252525"/>
          <w:sz w:val="28"/>
          <w:szCs w:val="28"/>
        </w:rPr>
      </w:pPr>
      <w:r w:rsidRPr="009416E7">
        <w:rPr>
          <w:rFonts w:ascii="Arial" w:hAnsi="Arial" w:cs="Arial"/>
          <w:b/>
          <w:bCs/>
          <w:color w:val="252525"/>
          <w:sz w:val="28"/>
          <w:szCs w:val="28"/>
        </w:rPr>
        <w:t>Приступ удушья</w:t>
      </w:r>
      <w:r w:rsidRPr="009416E7">
        <w:rPr>
          <w:rFonts w:ascii="Arial" w:hAnsi="Arial" w:cs="Arial"/>
          <w:color w:val="252525"/>
          <w:sz w:val="28"/>
          <w:szCs w:val="28"/>
        </w:rPr>
        <w:t xml:space="preserve"> — наиболее типичный симптом астмы. </w:t>
      </w:r>
    </w:p>
    <w:p w:rsidR="009416E7" w:rsidRDefault="009416E7" w:rsidP="001E6387">
      <w:pPr>
        <w:pStyle w:val="a6"/>
        <w:shd w:val="clear" w:color="auto" w:fill="FFFFFF"/>
        <w:spacing w:before="120" w:after="120" w:line="258" w:lineRule="atLeast"/>
        <w:rPr>
          <w:rFonts w:ascii="Arial" w:hAnsi="Arial" w:cs="Arial"/>
          <w:color w:val="252525"/>
          <w:sz w:val="28"/>
          <w:szCs w:val="28"/>
        </w:rPr>
      </w:pPr>
      <w:r>
        <w:rPr>
          <w:rFonts w:ascii="Arial" w:hAnsi="Arial" w:cs="Arial"/>
          <w:color w:val="252525"/>
          <w:sz w:val="28"/>
          <w:szCs w:val="28"/>
        </w:rPr>
        <w:t xml:space="preserve">1 </w:t>
      </w:r>
      <w:r w:rsidR="001E6387" w:rsidRPr="009416E7">
        <w:rPr>
          <w:rFonts w:ascii="Arial" w:hAnsi="Arial" w:cs="Arial"/>
          <w:color w:val="252525"/>
          <w:sz w:val="28"/>
          <w:szCs w:val="28"/>
        </w:rPr>
        <w:t>Характерно</w:t>
      </w:r>
      <w:r w:rsidR="001E6387" w:rsidRPr="009416E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21" w:tooltip="Вынужденное положение (страница отсутствует)" w:history="1">
        <w:r w:rsidR="001E6387" w:rsidRPr="009416E7">
          <w:rPr>
            <w:rStyle w:val="a3"/>
            <w:rFonts w:ascii="Arial" w:hAnsi="Arial" w:cs="Arial"/>
            <w:color w:val="A55858"/>
            <w:sz w:val="28"/>
            <w:szCs w:val="28"/>
          </w:rPr>
          <w:t>вынужденное положение</w:t>
        </w:r>
      </w:hyperlink>
      <w:r w:rsidR="001E6387" w:rsidRPr="009416E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="001E6387" w:rsidRPr="009416E7">
        <w:rPr>
          <w:rFonts w:ascii="Arial" w:hAnsi="Arial" w:cs="Arial"/>
          <w:color w:val="252525"/>
          <w:sz w:val="28"/>
          <w:szCs w:val="28"/>
        </w:rPr>
        <w:t>(часто сидя, держась руками за стол) поза больного с приподнятым верхним плечевым поясом</w:t>
      </w:r>
    </w:p>
    <w:p w:rsidR="001E6387" w:rsidRPr="009416E7" w:rsidRDefault="009416E7" w:rsidP="001E6387">
      <w:pPr>
        <w:pStyle w:val="a6"/>
        <w:shd w:val="clear" w:color="auto" w:fill="FFFFFF"/>
        <w:spacing w:before="120" w:after="120" w:line="258" w:lineRule="atLeast"/>
        <w:rPr>
          <w:rFonts w:ascii="Arial" w:hAnsi="Arial" w:cs="Arial"/>
          <w:color w:val="252525"/>
          <w:sz w:val="28"/>
          <w:szCs w:val="28"/>
        </w:rPr>
      </w:pPr>
      <w:r>
        <w:rPr>
          <w:rFonts w:ascii="Arial" w:hAnsi="Arial" w:cs="Arial"/>
          <w:color w:val="252525"/>
          <w:sz w:val="28"/>
          <w:szCs w:val="28"/>
        </w:rPr>
        <w:t>2</w:t>
      </w:r>
      <w:r w:rsidR="001E6387" w:rsidRPr="009416E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22" w:tooltip="Грудная клетка" w:history="1">
        <w:r>
          <w:rPr>
            <w:rStyle w:val="a3"/>
            <w:rFonts w:ascii="Arial" w:hAnsi="Arial" w:cs="Arial"/>
            <w:color w:val="0B0080"/>
            <w:sz w:val="28"/>
            <w:szCs w:val="28"/>
          </w:rPr>
          <w:t>Г</w:t>
        </w:r>
        <w:r w:rsidR="001E6387" w:rsidRPr="009416E7">
          <w:rPr>
            <w:rStyle w:val="a3"/>
            <w:rFonts w:ascii="Arial" w:hAnsi="Arial" w:cs="Arial"/>
            <w:color w:val="0B0080"/>
            <w:sz w:val="28"/>
            <w:szCs w:val="28"/>
          </w:rPr>
          <w:t>рудная клетка</w:t>
        </w:r>
      </w:hyperlink>
      <w:r w:rsidR="001E6387" w:rsidRPr="009416E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="001E6387" w:rsidRPr="009416E7">
        <w:rPr>
          <w:rFonts w:ascii="Arial" w:hAnsi="Arial" w:cs="Arial"/>
          <w:color w:val="252525"/>
          <w:sz w:val="28"/>
          <w:szCs w:val="28"/>
        </w:rPr>
        <w:t>приобретает цилиндрическую форму. Больной делает короткий</w:t>
      </w:r>
      <w:r w:rsidR="001E6387" w:rsidRPr="009416E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23" w:tooltip="Вдох (страница отсутствует)" w:history="1">
        <w:r w:rsidR="001E6387" w:rsidRPr="009416E7">
          <w:rPr>
            <w:rStyle w:val="a3"/>
            <w:rFonts w:ascii="Arial" w:hAnsi="Arial" w:cs="Arial"/>
            <w:color w:val="A55858"/>
            <w:sz w:val="28"/>
            <w:szCs w:val="28"/>
          </w:rPr>
          <w:t>вдох</w:t>
        </w:r>
      </w:hyperlink>
      <w:r w:rsidR="001E6387" w:rsidRPr="009416E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="001E6387" w:rsidRPr="009416E7">
        <w:rPr>
          <w:rFonts w:ascii="Arial" w:hAnsi="Arial" w:cs="Arial"/>
          <w:color w:val="252525"/>
          <w:sz w:val="28"/>
          <w:szCs w:val="28"/>
        </w:rPr>
        <w:t>и без паузы продолжительный мучительный</w:t>
      </w:r>
      <w:r w:rsidR="001E6387" w:rsidRPr="009416E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24" w:tooltip="Выдох (страница отсутствует)" w:history="1">
        <w:r w:rsidR="001E6387" w:rsidRPr="009416E7">
          <w:rPr>
            <w:rStyle w:val="a3"/>
            <w:rFonts w:ascii="Arial" w:hAnsi="Arial" w:cs="Arial"/>
            <w:color w:val="A55858"/>
            <w:sz w:val="28"/>
            <w:szCs w:val="28"/>
          </w:rPr>
          <w:t>выдох</w:t>
        </w:r>
      </w:hyperlink>
      <w:r w:rsidR="001E6387" w:rsidRPr="009416E7">
        <w:rPr>
          <w:rFonts w:ascii="Arial" w:hAnsi="Arial" w:cs="Arial"/>
          <w:color w:val="252525"/>
          <w:sz w:val="28"/>
          <w:szCs w:val="28"/>
        </w:rPr>
        <w:t>, сопровождаемый дистанционными</w:t>
      </w:r>
      <w:r w:rsidR="001E6387" w:rsidRPr="009416E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25" w:tooltip="Хрипы (страница отсутствует)" w:history="1">
        <w:r w:rsidR="001E6387" w:rsidRPr="009416E7">
          <w:rPr>
            <w:rStyle w:val="a3"/>
            <w:rFonts w:ascii="Arial" w:hAnsi="Arial" w:cs="Arial"/>
            <w:color w:val="A55858"/>
            <w:sz w:val="28"/>
            <w:szCs w:val="28"/>
          </w:rPr>
          <w:t>хрипами</w:t>
        </w:r>
      </w:hyperlink>
    </w:p>
    <w:p w:rsidR="001E6387" w:rsidRPr="009416E7" w:rsidRDefault="001E6387" w:rsidP="001E6387">
      <w:pPr>
        <w:pStyle w:val="a6"/>
        <w:shd w:val="clear" w:color="auto" w:fill="FFFFFF"/>
        <w:spacing w:before="120" w:after="120" w:line="258" w:lineRule="atLeast"/>
        <w:rPr>
          <w:rFonts w:ascii="Arial" w:hAnsi="Arial" w:cs="Arial"/>
          <w:color w:val="252525"/>
          <w:sz w:val="28"/>
          <w:szCs w:val="28"/>
        </w:rPr>
      </w:pPr>
      <w:r w:rsidRPr="009416E7">
        <w:rPr>
          <w:rFonts w:ascii="Arial" w:hAnsi="Arial" w:cs="Arial"/>
          <w:color w:val="252525"/>
          <w:sz w:val="28"/>
          <w:szCs w:val="28"/>
        </w:rPr>
        <w:t>Приступу удушья может предшествовать аура приступа, проявляющаяся</w:t>
      </w:r>
      <w:r w:rsidRPr="009416E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26" w:tooltip="Чихание" w:history="1">
        <w:r w:rsidRPr="009416E7">
          <w:rPr>
            <w:rStyle w:val="a3"/>
            <w:rFonts w:ascii="Arial" w:hAnsi="Arial" w:cs="Arial"/>
            <w:color w:val="0B0080"/>
            <w:sz w:val="28"/>
            <w:szCs w:val="28"/>
          </w:rPr>
          <w:t>чиханием</w:t>
        </w:r>
      </w:hyperlink>
      <w:r w:rsidRPr="009416E7">
        <w:rPr>
          <w:rFonts w:ascii="Arial" w:hAnsi="Arial" w:cs="Arial"/>
          <w:color w:val="252525"/>
          <w:sz w:val="28"/>
          <w:szCs w:val="28"/>
        </w:rPr>
        <w:t>,</w:t>
      </w:r>
      <w:r w:rsidRPr="009416E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27" w:tooltip="Кашель" w:history="1">
        <w:r w:rsidRPr="009416E7">
          <w:rPr>
            <w:rStyle w:val="a3"/>
            <w:rFonts w:ascii="Arial" w:hAnsi="Arial" w:cs="Arial"/>
            <w:color w:val="0B0080"/>
            <w:sz w:val="28"/>
            <w:szCs w:val="28"/>
          </w:rPr>
          <w:t>кашлем</w:t>
        </w:r>
      </w:hyperlink>
      <w:r w:rsidRPr="009416E7">
        <w:rPr>
          <w:rFonts w:ascii="Arial" w:hAnsi="Arial" w:cs="Arial"/>
          <w:color w:val="252525"/>
          <w:sz w:val="28"/>
          <w:szCs w:val="28"/>
        </w:rPr>
        <w:t>,</w:t>
      </w:r>
      <w:r w:rsidRPr="009416E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28" w:tooltip="Ринит" w:history="1">
        <w:r w:rsidRPr="009416E7">
          <w:rPr>
            <w:rStyle w:val="a3"/>
            <w:rFonts w:ascii="Arial" w:hAnsi="Arial" w:cs="Arial"/>
            <w:color w:val="0B0080"/>
            <w:sz w:val="28"/>
            <w:szCs w:val="28"/>
          </w:rPr>
          <w:t>ринитом</w:t>
        </w:r>
      </w:hyperlink>
      <w:r w:rsidRPr="009416E7">
        <w:rPr>
          <w:rFonts w:ascii="Arial" w:hAnsi="Arial" w:cs="Arial"/>
          <w:color w:val="252525"/>
          <w:sz w:val="28"/>
          <w:szCs w:val="28"/>
        </w:rPr>
        <w:t>,</w:t>
      </w:r>
      <w:r w:rsidRPr="009416E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29" w:tooltip="Крапивница" w:history="1">
        <w:r w:rsidRPr="009416E7">
          <w:rPr>
            <w:rStyle w:val="a3"/>
            <w:rFonts w:ascii="Arial" w:hAnsi="Arial" w:cs="Arial"/>
            <w:color w:val="0B0080"/>
            <w:sz w:val="28"/>
            <w:szCs w:val="28"/>
          </w:rPr>
          <w:t>крапивницей</w:t>
        </w:r>
      </w:hyperlink>
      <w:r w:rsidRPr="009416E7">
        <w:rPr>
          <w:rFonts w:ascii="Arial" w:hAnsi="Arial" w:cs="Arial"/>
          <w:color w:val="252525"/>
          <w:sz w:val="28"/>
          <w:szCs w:val="28"/>
        </w:rPr>
        <w:t>, сам приступ может сопровождаться кашлем с небольшим количеством стекловидной</w:t>
      </w:r>
      <w:r w:rsidRPr="009416E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30" w:tooltip="Мокрота" w:history="1">
        <w:r w:rsidRPr="009416E7">
          <w:rPr>
            <w:rStyle w:val="a3"/>
            <w:rFonts w:ascii="Arial" w:hAnsi="Arial" w:cs="Arial"/>
            <w:color w:val="0B0080"/>
            <w:sz w:val="28"/>
            <w:szCs w:val="28"/>
          </w:rPr>
          <w:t>мокроты</w:t>
        </w:r>
      </w:hyperlink>
      <w:r w:rsidR="0088401E">
        <w:rPr>
          <w:rFonts w:ascii="Arial" w:hAnsi="Arial" w:cs="Arial"/>
          <w:color w:val="252525"/>
          <w:sz w:val="28"/>
          <w:szCs w:val="28"/>
        </w:rPr>
        <w:t>.</w:t>
      </w:r>
      <w:r w:rsidRPr="009416E7">
        <w:rPr>
          <w:rFonts w:ascii="Arial" w:hAnsi="Arial" w:cs="Arial"/>
          <w:color w:val="252525"/>
          <w:sz w:val="28"/>
          <w:szCs w:val="28"/>
        </w:rPr>
        <w:t xml:space="preserve"> </w:t>
      </w:r>
    </w:p>
    <w:p w:rsidR="001E6387" w:rsidRDefault="001E6387">
      <w:pPr>
        <w:rPr>
          <w:sz w:val="28"/>
          <w:szCs w:val="28"/>
        </w:rPr>
      </w:pPr>
    </w:p>
    <w:p w:rsidR="0088401E" w:rsidRDefault="0088401E" w:rsidP="0088401E">
      <w:pPr>
        <w:spacing w:after="0"/>
        <w:rPr>
          <w:sz w:val="24"/>
          <w:szCs w:val="24"/>
        </w:rPr>
      </w:pPr>
      <w:r w:rsidRPr="00FD425D">
        <w:rPr>
          <w:b/>
          <w:sz w:val="24"/>
          <w:szCs w:val="24"/>
          <w:u w:val="single"/>
        </w:rPr>
        <w:t>Первая помощь при</w:t>
      </w:r>
      <w:r>
        <w:rPr>
          <w:b/>
          <w:sz w:val="24"/>
          <w:szCs w:val="24"/>
          <w:u w:val="single"/>
        </w:rPr>
        <w:t xml:space="preserve"> приступах бронхиальной астмы</w:t>
      </w:r>
      <w:r>
        <w:rPr>
          <w:sz w:val="24"/>
          <w:szCs w:val="24"/>
        </w:rPr>
        <w:t>:</w:t>
      </w:r>
    </w:p>
    <w:p w:rsidR="0088401E" w:rsidRDefault="0088401E" w:rsidP="0088401E">
      <w:pPr>
        <w:spacing w:after="0"/>
        <w:rPr>
          <w:sz w:val="24"/>
          <w:szCs w:val="24"/>
        </w:rPr>
      </w:pPr>
      <w:r>
        <w:rPr>
          <w:sz w:val="24"/>
          <w:szCs w:val="24"/>
        </w:rPr>
        <w:t>1 сообщить в здравпункт колледжа по т.334-72-13</w:t>
      </w:r>
    </w:p>
    <w:p w:rsidR="0088401E" w:rsidRDefault="0088401E" w:rsidP="0088401E">
      <w:pPr>
        <w:spacing w:after="0"/>
        <w:rPr>
          <w:sz w:val="24"/>
          <w:szCs w:val="24"/>
        </w:rPr>
      </w:pPr>
      <w:r>
        <w:rPr>
          <w:sz w:val="24"/>
          <w:szCs w:val="24"/>
        </w:rPr>
        <w:t>2 вызвать скорую медицинскую помощь по т.03</w:t>
      </w:r>
    </w:p>
    <w:p w:rsidR="0088401E" w:rsidRDefault="0088401E" w:rsidP="0088401E">
      <w:pPr>
        <w:spacing w:after="0"/>
        <w:rPr>
          <w:sz w:val="24"/>
          <w:szCs w:val="24"/>
        </w:rPr>
      </w:pPr>
      <w:r>
        <w:rPr>
          <w:sz w:val="24"/>
          <w:szCs w:val="24"/>
        </w:rPr>
        <w:t>3 по мере возможности уточнить у ребенка наличие лекарственных препаратов, необходимых для ежедневного приема.</w:t>
      </w:r>
    </w:p>
    <w:p w:rsidR="0088401E" w:rsidRDefault="0088401E">
      <w:pPr>
        <w:rPr>
          <w:sz w:val="28"/>
          <w:szCs w:val="28"/>
        </w:rPr>
      </w:pPr>
      <w:r>
        <w:br w:type="page"/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lastRenderedPageBreak/>
        <w:t>Утверждаю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Директор ГБПОУ « ПГК »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Гусев В.А.</w:t>
      </w:r>
    </w:p>
    <w:p w:rsidR="0088401E" w:rsidRDefault="0088401E">
      <w:pPr>
        <w:rPr>
          <w:sz w:val="28"/>
          <w:szCs w:val="28"/>
        </w:rPr>
      </w:pPr>
    </w:p>
    <w:p w:rsidR="007976E7" w:rsidRDefault="007976E7">
      <w:pPr>
        <w:rPr>
          <w:sz w:val="28"/>
          <w:szCs w:val="28"/>
        </w:rPr>
      </w:pPr>
    </w:p>
    <w:p w:rsidR="00245EB9" w:rsidRDefault="002D282E" w:rsidP="002D282E">
      <w:pPr>
        <w:pStyle w:val="a6"/>
        <w:shd w:val="clear" w:color="auto" w:fill="FFFFFF"/>
        <w:spacing w:line="226" w:lineRule="atLeast"/>
        <w:jc w:val="both"/>
        <w:rPr>
          <w:rFonts w:ascii="Arial" w:hAnsi="Arial" w:cs="Arial"/>
          <w:color w:val="737373"/>
          <w:sz w:val="28"/>
          <w:szCs w:val="28"/>
        </w:rPr>
      </w:pPr>
      <w:r w:rsidRPr="00B244FC">
        <w:rPr>
          <w:rFonts w:ascii="Arial" w:hAnsi="Arial" w:cs="Arial"/>
          <w:b/>
          <w:color w:val="737373"/>
          <w:sz w:val="28"/>
          <w:szCs w:val="28"/>
        </w:rPr>
        <w:t>Деформирующий остеоартроз</w:t>
      </w:r>
      <w:r w:rsidRPr="00B244FC">
        <w:rPr>
          <w:rFonts w:ascii="Arial" w:hAnsi="Arial" w:cs="Arial"/>
          <w:color w:val="737373"/>
          <w:sz w:val="28"/>
          <w:szCs w:val="28"/>
        </w:rPr>
        <w:t> —</w:t>
      </w:r>
    </w:p>
    <w:p w:rsidR="00B244FC" w:rsidRDefault="00245EB9" w:rsidP="002D282E">
      <w:pPr>
        <w:pStyle w:val="a6"/>
        <w:shd w:val="clear" w:color="auto" w:fill="FFFFFF"/>
        <w:spacing w:line="226" w:lineRule="atLeast"/>
        <w:jc w:val="both"/>
        <w:rPr>
          <w:rFonts w:ascii="Arial" w:hAnsi="Arial" w:cs="Arial"/>
          <w:color w:val="737373"/>
          <w:sz w:val="28"/>
          <w:szCs w:val="28"/>
        </w:rPr>
      </w:pPr>
      <w:r>
        <w:rPr>
          <w:rFonts w:ascii="Arial" w:hAnsi="Arial" w:cs="Arial"/>
          <w:color w:val="737373"/>
          <w:sz w:val="28"/>
          <w:szCs w:val="28"/>
        </w:rPr>
        <w:t xml:space="preserve"> Д</w:t>
      </w:r>
      <w:r w:rsidR="002D282E" w:rsidRPr="00B244FC">
        <w:rPr>
          <w:rFonts w:ascii="Arial" w:hAnsi="Arial" w:cs="Arial"/>
          <w:color w:val="737373"/>
          <w:sz w:val="28"/>
          <w:szCs w:val="28"/>
        </w:rPr>
        <w:t>егенеративно-дистрофическое заболевание</w:t>
      </w:r>
      <w:r w:rsidR="00B244FC">
        <w:rPr>
          <w:rStyle w:val="ab"/>
          <w:rFonts w:ascii="Arial" w:hAnsi="Arial" w:cs="Arial"/>
          <w:color w:val="737373"/>
          <w:sz w:val="28"/>
          <w:szCs w:val="28"/>
        </w:rPr>
        <w:t>. П</w:t>
      </w:r>
      <w:r w:rsidR="002D282E" w:rsidRPr="00B244FC">
        <w:rPr>
          <w:rStyle w:val="ab"/>
          <w:rFonts w:ascii="Arial" w:hAnsi="Arial" w:cs="Arial"/>
          <w:color w:val="737373"/>
          <w:sz w:val="28"/>
          <w:szCs w:val="28"/>
        </w:rPr>
        <w:t xml:space="preserve">роцесс разрушения клеток </w:t>
      </w:r>
      <w:r w:rsidR="00B244FC">
        <w:rPr>
          <w:rFonts w:ascii="Arial" w:hAnsi="Arial" w:cs="Arial"/>
          <w:color w:val="737373"/>
          <w:sz w:val="28"/>
          <w:szCs w:val="28"/>
        </w:rPr>
        <w:t>связанный</w:t>
      </w:r>
      <w:r w:rsidR="002D282E" w:rsidRPr="00B244FC">
        <w:rPr>
          <w:rFonts w:ascii="Arial" w:hAnsi="Arial" w:cs="Arial"/>
          <w:color w:val="737373"/>
          <w:sz w:val="28"/>
          <w:szCs w:val="28"/>
        </w:rPr>
        <w:t xml:space="preserve"> с разрушением хрящевой ткани сус</w:t>
      </w:r>
      <w:r w:rsidR="00B244FC">
        <w:rPr>
          <w:rFonts w:ascii="Arial" w:hAnsi="Arial" w:cs="Arial"/>
          <w:color w:val="737373"/>
          <w:sz w:val="28"/>
          <w:szCs w:val="28"/>
        </w:rPr>
        <w:t>тавных поверхностей.</w:t>
      </w:r>
      <w:r w:rsidR="002D282E" w:rsidRPr="00B244FC">
        <w:rPr>
          <w:rFonts w:ascii="Arial" w:hAnsi="Arial" w:cs="Arial"/>
          <w:color w:val="737373"/>
          <w:sz w:val="28"/>
          <w:szCs w:val="28"/>
        </w:rPr>
        <w:t xml:space="preserve"> </w:t>
      </w:r>
    </w:p>
    <w:p w:rsidR="002D282E" w:rsidRPr="00B244FC" w:rsidRDefault="00B244FC" w:rsidP="002D282E">
      <w:pPr>
        <w:pStyle w:val="a6"/>
        <w:shd w:val="clear" w:color="auto" w:fill="FFFFFF"/>
        <w:spacing w:line="226" w:lineRule="atLeast"/>
        <w:jc w:val="both"/>
        <w:rPr>
          <w:rFonts w:ascii="Arial" w:hAnsi="Arial" w:cs="Arial"/>
          <w:color w:val="737373"/>
          <w:sz w:val="28"/>
          <w:szCs w:val="28"/>
        </w:rPr>
      </w:pPr>
      <w:r>
        <w:rPr>
          <w:rFonts w:ascii="Arial" w:hAnsi="Arial" w:cs="Arial"/>
          <w:color w:val="737373"/>
          <w:sz w:val="28"/>
          <w:szCs w:val="28"/>
        </w:rPr>
        <w:t>Характеризуется</w:t>
      </w:r>
      <w:r w:rsidR="002D282E" w:rsidRPr="00B244FC">
        <w:rPr>
          <w:rFonts w:ascii="Arial" w:hAnsi="Arial" w:cs="Arial"/>
          <w:color w:val="737373"/>
          <w:sz w:val="28"/>
          <w:szCs w:val="28"/>
        </w:rPr>
        <w:t xml:space="preserve"> нарушением функции сустава и болевым синдромом.</w:t>
      </w:r>
    </w:p>
    <w:p w:rsidR="002D282E" w:rsidRPr="00B244FC" w:rsidRDefault="001B04C2" w:rsidP="001B04C2">
      <w:pPr>
        <w:pStyle w:val="a6"/>
        <w:shd w:val="clear" w:color="auto" w:fill="FFFFFF"/>
        <w:spacing w:line="226" w:lineRule="atLeast"/>
        <w:jc w:val="both"/>
        <w:rPr>
          <w:rFonts w:ascii="Arial" w:hAnsi="Arial" w:cs="Arial"/>
          <w:color w:val="737373"/>
          <w:sz w:val="28"/>
          <w:szCs w:val="28"/>
        </w:rPr>
      </w:pPr>
      <w:r>
        <w:rPr>
          <w:rFonts w:ascii="Arial" w:hAnsi="Arial" w:cs="Arial"/>
          <w:color w:val="737373"/>
          <w:sz w:val="28"/>
          <w:szCs w:val="28"/>
        </w:rPr>
        <w:t xml:space="preserve"> Д</w:t>
      </w:r>
      <w:r w:rsidR="002D282E" w:rsidRPr="00B244FC">
        <w:rPr>
          <w:rFonts w:ascii="Arial" w:hAnsi="Arial" w:cs="Arial"/>
          <w:color w:val="737373"/>
          <w:sz w:val="28"/>
          <w:szCs w:val="28"/>
        </w:rPr>
        <w:t>еформирующий артроз - это постоянно прогрессирующее заболевание.</w:t>
      </w:r>
    </w:p>
    <w:p w:rsidR="002D282E" w:rsidRPr="00B244FC" w:rsidRDefault="002D282E" w:rsidP="002D282E">
      <w:pPr>
        <w:pStyle w:val="2"/>
        <w:shd w:val="clear" w:color="auto" w:fill="FFFFFF"/>
        <w:spacing w:before="0" w:line="226" w:lineRule="atLeast"/>
        <w:jc w:val="both"/>
        <w:rPr>
          <w:rFonts w:ascii="Arial" w:hAnsi="Arial" w:cs="Arial"/>
          <w:color w:val="3774A0"/>
          <w:sz w:val="28"/>
          <w:szCs w:val="28"/>
        </w:rPr>
      </w:pPr>
      <w:bookmarkStart w:id="5" w:name="reasons"/>
      <w:bookmarkEnd w:id="5"/>
      <w:r w:rsidRPr="00B244FC">
        <w:rPr>
          <w:rFonts w:ascii="Arial" w:hAnsi="Arial" w:cs="Arial"/>
          <w:color w:val="3774A0"/>
          <w:sz w:val="28"/>
          <w:szCs w:val="28"/>
        </w:rPr>
        <w:t>Причины деформирующего артроза</w:t>
      </w:r>
    </w:p>
    <w:p w:rsidR="002D282E" w:rsidRDefault="002D282E" w:rsidP="002D282E">
      <w:pPr>
        <w:pStyle w:val="a6"/>
        <w:shd w:val="clear" w:color="auto" w:fill="FFFFFF"/>
        <w:spacing w:line="226" w:lineRule="atLeast"/>
        <w:jc w:val="both"/>
        <w:rPr>
          <w:rFonts w:ascii="Arial" w:hAnsi="Arial" w:cs="Arial"/>
          <w:color w:val="737373"/>
          <w:sz w:val="28"/>
          <w:szCs w:val="28"/>
        </w:rPr>
      </w:pPr>
      <w:proofErr w:type="gramStart"/>
      <w:r w:rsidRPr="00B244FC">
        <w:rPr>
          <w:rFonts w:ascii="Arial" w:hAnsi="Arial" w:cs="Arial"/>
          <w:color w:val="737373"/>
          <w:sz w:val="28"/>
          <w:szCs w:val="28"/>
        </w:rPr>
        <w:t>Среди многочисленных причин развития деформирующего артроза играет большую роль наследственность, анатомические особенности строения сустава, дефекты развития, механические факторы (излишний вес тела, сверх нагрузки,</w:t>
      </w:r>
      <w:r w:rsidRPr="00B244FC">
        <w:rPr>
          <w:rStyle w:val="apple-converted-space"/>
          <w:rFonts w:ascii="Arial" w:hAnsi="Arial" w:cs="Arial"/>
          <w:color w:val="737373"/>
          <w:sz w:val="28"/>
          <w:szCs w:val="28"/>
        </w:rPr>
        <w:t> </w:t>
      </w:r>
      <w:hyperlink r:id="rId31" w:anchor="damage" w:history="1">
        <w:r w:rsidRPr="00B244FC">
          <w:rPr>
            <w:rStyle w:val="a3"/>
            <w:rFonts w:ascii="Arial" w:hAnsi="Arial" w:cs="Arial"/>
            <w:color w:val="34688E"/>
            <w:sz w:val="28"/>
            <w:szCs w:val="28"/>
          </w:rPr>
          <w:t>повреждения мениска</w:t>
        </w:r>
      </w:hyperlink>
      <w:r w:rsidRPr="00B244FC">
        <w:rPr>
          <w:rStyle w:val="apple-converted-space"/>
          <w:rFonts w:ascii="Arial" w:hAnsi="Arial" w:cs="Arial"/>
          <w:color w:val="737373"/>
          <w:sz w:val="28"/>
          <w:szCs w:val="28"/>
        </w:rPr>
        <w:t> </w:t>
      </w:r>
      <w:r w:rsidRPr="00B244FC">
        <w:rPr>
          <w:rFonts w:ascii="Arial" w:hAnsi="Arial" w:cs="Arial"/>
          <w:color w:val="737373"/>
          <w:sz w:val="28"/>
          <w:szCs w:val="28"/>
        </w:rPr>
        <w:t>и т.д.), обменные нарушения, гормональные нарушения, заболевания соединительной ткани, щитовидной железы, некоторые инфекционные, паразитарные заболевания, заболевания крови, вредные привычки, прием некоторых лекарственных препаратов, воздействие вредных химических веществ и радиации, перенесенные травмы и </w:t>
      </w:r>
      <w:hyperlink r:id="rId32" w:history="1">
        <w:r w:rsidRPr="00B244FC">
          <w:rPr>
            <w:rStyle w:val="a3"/>
            <w:rFonts w:ascii="Arial" w:hAnsi="Arial" w:cs="Arial"/>
            <w:color w:val="34688E"/>
            <w:sz w:val="28"/>
            <w:szCs w:val="28"/>
          </w:rPr>
          <w:t>переломы костей</w:t>
        </w:r>
        <w:proofErr w:type="gramEnd"/>
      </w:hyperlink>
      <w:r w:rsidRPr="00B244FC">
        <w:rPr>
          <w:rStyle w:val="apple-converted-space"/>
          <w:rFonts w:ascii="Arial" w:hAnsi="Arial" w:cs="Arial"/>
          <w:color w:val="737373"/>
          <w:sz w:val="28"/>
          <w:szCs w:val="28"/>
        </w:rPr>
        <w:t> </w:t>
      </w:r>
      <w:r w:rsidRPr="00B244FC">
        <w:rPr>
          <w:rFonts w:ascii="Arial" w:hAnsi="Arial" w:cs="Arial"/>
          <w:color w:val="737373"/>
          <w:sz w:val="28"/>
          <w:szCs w:val="28"/>
        </w:rPr>
        <w:t>и др.</w:t>
      </w:r>
    </w:p>
    <w:p w:rsidR="007933D0" w:rsidRDefault="007933D0" w:rsidP="002D282E">
      <w:pPr>
        <w:pStyle w:val="a6"/>
        <w:shd w:val="clear" w:color="auto" w:fill="FFFFFF"/>
        <w:spacing w:line="226" w:lineRule="atLeast"/>
        <w:jc w:val="both"/>
        <w:rPr>
          <w:rFonts w:ascii="Arial" w:hAnsi="Arial" w:cs="Arial"/>
          <w:color w:val="737373"/>
          <w:sz w:val="28"/>
          <w:szCs w:val="28"/>
        </w:rPr>
      </w:pPr>
    </w:p>
    <w:p w:rsidR="007933D0" w:rsidRDefault="007933D0" w:rsidP="002D282E">
      <w:pPr>
        <w:pStyle w:val="a6"/>
        <w:shd w:val="clear" w:color="auto" w:fill="FFFFFF"/>
        <w:spacing w:line="226" w:lineRule="atLeast"/>
        <w:jc w:val="both"/>
        <w:rPr>
          <w:rFonts w:ascii="Arial" w:hAnsi="Arial" w:cs="Arial"/>
          <w:color w:val="737373"/>
          <w:sz w:val="28"/>
          <w:szCs w:val="28"/>
        </w:rPr>
      </w:pPr>
      <w:r>
        <w:rPr>
          <w:rFonts w:ascii="Arial" w:hAnsi="Arial" w:cs="Arial"/>
          <w:color w:val="737373"/>
          <w:sz w:val="28"/>
          <w:szCs w:val="28"/>
        </w:rPr>
        <w:t>При возникновении болевого синдрома необходимо :</w:t>
      </w:r>
    </w:p>
    <w:p w:rsidR="007933D0" w:rsidRDefault="007933D0" w:rsidP="002D282E">
      <w:pPr>
        <w:pStyle w:val="a6"/>
        <w:shd w:val="clear" w:color="auto" w:fill="FFFFFF"/>
        <w:spacing w:line="226" w:lineRule="atLeast"/>
        <w:jc w:val="both"/>
        <w:rPr>
          <w:rFonts w:ascii="Arial" w:hAnsi="Arial" w:cs="Arial"/>
          <w:color w:val="737373"/>
          <w:sz w:val="28"/>
          <w:szCs w:val="28"/>
        </w:rPr>
      </w:pPr>
      <w:r>
        <w:rPr>
          <w:rFonts w:ascii="Arial" w:hAnsi="Arial" w:cs="Arial"/>
          <w:color w:val="737373"/>
          <w:sz w:val="28"/>
          <w:szCs w:val="28"/>
        </w:rPr>
        <w:t>1 дать обезболивующее( аптечки находятся на всех вахтах колледжа)</w:t>
      </w:r>
    </w:p>
    <w:p w:rsidR="007933D0" w:rsidRDefault="007933D0" w:rsidP="002D282E">
      <w:pPr>
        <w:pStyle w:val="a6"/>
        <w:shd w:val="clear" w:color="auto" w:fill="FFFFFF"/>
        <w:spacing w:line="226" w:lineRule="atLeast"/>
        <w:jc w:val="both"/>
        <w:rPr>
          <w:rFonts w:ascii="Arial" w:hAnsi="Arial" w:cs="Arial"/>
          <w:color w:val="737373"/>
          <w:sz w:val="28"/>
          <w:szCs w:val="28"/>
        </w:rPr>
      </w:pPr>
      <w:r>
        <w:rPr>
          <w:rFonts w:ascii="Arial" w:hAnsi="Arial" w:cs="Arial"/>
          <w:color w:val="737373"/>
          <w:sz w:val="28"/>
          <w:szCs w:val="28"/>
        </w:rPr>
        <w:t>2 сообщить в здравпункт колледжа по т.334-72-13</w:t>
      </w:r>
    </w:p>
    <w:p w:rsidR="00245EB9" w:rsidRDefault="00245EB9" w:rsidP="002D282E">
      <w:pPr>
        <w:pStyle w:val="a6"/>
        <w:shd w:val="clear" w:color="auto" w:fill="FFFFFF"/>
        <w:spacing w:line="226" w:lineRule="atLeast"/>
        <w:jc w:val="both"/>
        <w:rPr>
          <w:rFonts w:ascii="Arial" w:hAnsi="Arial" w:cs="Arial"/>
          <w:color w:val="737373"/>
          <w:sz w:val="28"/>
          <w:szCs w:val="28"/>
        </w:rPr>
      </w:pPr>
    </w:p>
    <w:p w:rsidR="00245EB9" w:rsidRPr="00B244FC" w:rsidRDefault="00245EB9" w:rsidP="002D282E">
      <w:pPr>
        <w:pStyle w:val="a6"/>
        <w:shd w:val="clear" w:color="auto" w:fill="FFFFFF"/>
        <w:spacing w:line="226" w:lineRule="atLeast"/>
        <w:jc w:val="both"/>
        <w:rPr>
          <w:rFonts w:ascii="Arial" w:hAnsi="Arial" w:cs="Arial"/>
          <w:color w:val="737373"/>
          <w:sz w:val="28"/>
          <w:szCs w:val="28"/>
        </w:rPr>
      </w:pPr>
    </w:p>
    <w:p w:rsidR="00A57DCF" w:rsidRDefault="00A57DCF">
      <w:bookmarkStart w:id="6" w:name="knee"/>
      <w:bookmarkStart w:id="7" w:name="treatment"/>
      <w:bookmarkEnd w:id="6"/>
      <w:bookmarkEnd w:id="7"/>
    </w:p>
    <w:p w:rsidR="002D282E" w:rsidRDefault="002D282E"/>
    <w:p w:rsidR="002D282E" w:rsidRDefault="002D282E"/>
    <w:p w:rsidR="002D282E" w:rsidRDefault="002D282E"/>
    <w:p w:rsidR="002D282E" w:rsidRDefault="002D282E"/>
    <w:p w:rsidR="002D282E" w:rsidRDefault="002D282E"/>
    <w:p w:rsidR="002D282E" w:rsidRDefault="002D282E"/>
    <w:p w:rsidR="002D282E" w:rsidRDefault="002D282E"/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Утверждаю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Директор ГБПОУ « ПГК »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Гусев В.А.</w:t>
      </w:r>
    </w:p>
    <w:p w:rsidR="002D282E" w:rsidRDefault="002D282E"/>
    <w:p w:rsidR="002D282E" w:rsidRDefault="002D282E"/>
    <w:p w:rsidR="002D282E" w:rsidRDefault="002D282E"/>
    <w:p w:rsidR="002D282E" w:rsidRDefault="002D282E"/>
    <w:p w:rsidR="002D282E" w:rsidRDefault="002D282E"/>
    <w:p w:rsidR="002D282E" w:rsidRPr="007933D0" w:rsidRDefault="00DA523A" w:rsidP="007933D0">
      <w:pPr>
        <w:pStyle w:val="a6"/>
        <w:shd w:val="clear" w:color="auto" w:fill="FFFFFF"/>
        <w:spacing w:before="0" w:after="0" w:line="242" w:lineRule="atLeast"/>
        <w:textAlignment w:val="baseline"/>
        <w:rPr>
          <w:rFonts w:ascii="Arial" w:hAnsi="Arial" w:cs="Arial"/>
          <w:color w:val="323232"/>
          <w:sz w:val="28"/>
          <w:szCs w:val="28"/>
        </w:rPr>
      </w:pPr>
      <w:hyperlink r:id="rId33" w:tgtFrame="_blank" w:tooltip="Близорукость (миопия)" w:history="1">
        <w:r w:rsidR="002D282E" w:rsidRPr="007933D0">
          <w:rPr>
            <w:rStyle w:val="a3"/>
            <w:rFonts w:ascii="Arial" w:hAnsi="Arial" w:cs="Arial"/>
            <w:b/>
            <w:color w:val="9DC22F"/>
            <w:sz w:val="28"/>
            <w:szCs w:val="28"/>
            <w:u w:val="none"/>
            <w:bdr w:val="none" w:sz="0" w:space="0" w:color="auto" w:frame="1"/>
          </w:rPr>
          <w:t>Близорукость</w:t>
        </w:r>
      </w:hyperlink>
      <w:r w:rsidR="002D282E" w:rsidRPr="007933D0">
        <w:rPr>
          <w:rFonts w:ascii="Arial" w:hAnsi="Arial" w:cs="Arial"/>
          <w:b/>
          <w:color w:val="323232"/>
          <w:sz w:val="28"/>
          <w:szCs w:val="28"/>
        </w:rPr>
        <w:t>,</w:t>
      </w:r>
      <w:r w:rsidR="002D282E" w:rsidRPr="007933D0">
        <w:rPr>
          <w:rFonts w:ascii="Arial" w:hAnsi="Arial" w:cs="Arial"/>
          <w:color w:val="323232"/>
          <w:sz w:val="28"/>
          <w:szCs w:val="28"/>
        </w:rPr>
        <w:t xml:space="preserve"> еще известная как миопия, представляет собой состояние глаз, при котором человек плохо видит объекты, находящиеся далеко. </w:t>
      </w:r>
    </w:p>
    <w:p w:rsidR="002D282E" w:rsidRPr="007933D0" w:rsidRDefault="002D282E" w:rsidP="002D282E">
      <w:pPr>
        <w:pStyle w:val="a6"/>
        <w:shd w:val="clear" w:color="auto" w:fill="FFFFFF"/>
        <w:spacing w:before="0" w:after="173" w:line="242" w:lineRule="atLeast"/>
        <w:textAlignment w:val="baseline"/>
        <w:rPr>
          <w:rFonts w:ascii="Arial" w:hAnsi="Arial" w:cs="Arial"/>
          <w:color w:val="323232"/>
          <w:sz w:val="28"/>
          <w:szCs w:val="28"/>
        </w:rPr>
      </w:pPr>
      <w:r w:rsidRPr="007933D0">
        <w:rPr>
          <w:rFonts w:ascii="Arial" w:hAnsi="Arial" w:cs="Arial"/>
          <w:color w:val="323232"/>
          <w:sz w:val="28"/>
          <w:szCs w:val="28"/>
        </w:rPr>
        <w:t>Сложная форма этого состояния называется миопией высокой (значительной или сильной) степени.</w:t>
      </w:r>
    </w:p>
    <w:p w:rsidR="002D282E" w:rsidRPr="007933D0" w:rsidRDefault="00DA523A" w:rsidP="002D282E">
      <w:pPr>
        <w:pStyle w:val="a6"/>
        <w:shd w:val="clear" w:color="auto" w:fill="FFFFFF"/>
        <w:spacing w:before="0" w:after="0" w:line="242" w:lineRule="atLeast"/>
        <w:textAlignment w:val="baseline"/>
        <w:rPr>
          <w:rFonts w:ascii="Arial" w:hAnsi="Arial" w:cs="Arial"/>
          <w:color w:val="323232"/>
          <w:sz w:val="28"/>
          <w:szCs w:val="28"/>
        </w:rPr>
      </w:pPr>
      <w:hyperlink r:id="rId34" w:tgtFrame="_blank" w:tooltip="Симптомы близорукости (миопии)" w:history="1">
        <w:r w:rsidR="002D282E" w:rsidRPr="007933D0">
          <w:rPr>
            <w:rStyle w:val="a3"/>
            <w:rFonts w:ascii="Arial" w:hAnsi="Arial" w:cs="Arial"/>
            <w:color w:val="9DC22F"/>
            <w:sz w:val="28"/>
            <w:szCs w:val="28"/>
            <w:u w:val="none"/>
            <w:bdr w:val="none" w:sz="0" w:space="0" w:color="auto" w:frame="1"/>
          </w:rPr>
          <w:t>Симптомы этого заболевания</w:t>
        </w:r>
      </w:hyperlink>
      <w:r w:rsidR="002D282E" w:rsidRPr="007933D0">
        <w:rPr>
          <w:rStyle w:val="apple-converted-space"/>
          <w:rFonts w:ascii="Arial" w:hAnsi="Arial" w:cs="Arial"/>
          <w:color w:val="323232"/>
          <w:sz w:val="28"/>
          <w:szCs w:val="28"/>
        </w:rPr>
        <w:t> </w:t>
      </w:r>
      <w:r w:rsidR="002D282E" w:rsidRPr="007933D0">
        <w:rPr>
          <w:rFonts w:ascii="Arial" w:hAnsi="Arial" w:cs="Arial"/>
          <w:color w:val="323232"/>
          <w:sz w:val="28"/>
          <w:szCs w:val="28"/>
        </w:rPr>
        <w:t>такие же, как и при близорукости меньших степеней. У больных наблюдается напряжение глаз и их усталость при чтении или вождении, головные боли, прищуривание глаз.</w:t>
      </w:r>
    </w:p>
    <w:p w:rsidR="002D282E" w:rsidRDefault="002D282E"/>
    <w:p w:rsidR="001E6387" w:rsidRDefault="001E6387" w:rsidP="00FE69EB">
      <w:pPr>
        <w:spacing w:after="0"/>
        <w:jc w:val="right"/>
      </w:pPr>
    </w:p>
    <w:p w:rsidR="00892C8C" w:rsidRDefault="00892C8C" w:rsidP="00892C8C">
      <w:pPr>
        <w:pStyle w:val="2"/>
        <w:pBdr>
          <w:bottom w:val="single" w:sz="4" w:space="0" w:color="AAAAAA"/>
        </w:pBdr>
        <w:spacing w:before="240" w:after="60"/>
        <w:rPr>
          <w:rFonts w:ascii="Georgia" w:hAnsi="Georgia" w:cs="Arial"/>
          <w:b w:val="0"/>
          <w:bCs w:val="0"/>
          <w:color w:val="000000"/>
          <w:sz w:val="32"/>
          <w:szCs w:val="32"/>
        </w:rPr>
      </w:pPr>
      <w:r>
        <w:rPr>
          <w:rStyle w:val="mw-headline"/>
          <w:rFonts w:ascii="Georgia" w:hAnsi="Georgia" w:cs="Arial"/>
          <w:b w:val="0"/>
          <w:bCs w:val="0"/>
          <w:color w:val="000000"/>
          <w:sz w:val="32"/>
          <w:szCs w:val="32"/>
        </w:rPr>
        <w:t>Особенности работы</w:t>
      </w:r>
    </w:p>
    <w:p w:rsidR="00892C8C" w:rsidRPr="00537E9E" w:rsidRDefault="00892C8C" w:rsidP="00892C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Куратор </w:t>
      </w:r>
      <w:r w:rsidRPr="00537E9E">
        <w:rPr>
          <w:rFonts w:ascii="Arial" w:eastAsia="Times New Roman" w:hAnsi="Arial" w:cs="Arial"/>
          <w:color w:val="000000"/>
          <w:sz w:val="28"/>
          <w:szCs w:val="28"/>
        </w:rPr>
        <w:t>обязан у</w:t>
      </w:r>
      <w:r w:rsidR="0037711E">
        <w:rPr>
          <w:rFonts w:ascii="Arial" w:eastAsia="Times New Roman" w:hAnsi="Arial" w:cs="Arial"/>
          <w:color w:val="000000"/>
          <w:sz w:val="28"/>
          <w:szCs w:val="28"/>
        </w:rPr>
        <w:t>бедительно и подробно разъяснять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37E9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необходимость соблюдения мер профилактики</w:t>
      </w:r>
      <w:r w:rsidRPr="00537E9E">
        <w:rPr>
          <w:rFonts w:ascii="Arial" w:eastAsia="Times New Roman" w:hAnsi="Arial" w:cs="Arial"/>
          <w:color w:val="000000"/>
          <w:sz w:val="28"/>
          <w:szCs w:val="28"/>
        </w:rPr>
        <w:t>. Правильная организация труда и отдыха, отказ от курения, приема алкоголя и наркотиков, рационально составленная диета, достаточная двигательная активность, умение преодолевать эпизоды нервно-психического перенапряжения и стрессовые ситуации все это в сочетании с профилактическими и лечебными мероприятиями является залогом успеха в борьб</w:t>
      </w:r>
      <w:r w:rsidR="00BA160D">
        <w:rPr>
          <w:rFonts w:ascii="Arial" w:eastAsia="Times New Roman" w:hAnsi="Arial" w:cs="Arial"/>
          <w:color w:val="000000"/>
          <w:sz w:val="28"/>
          <w:szCs w:val="28"/>
        </w:rPr>
        <w:t>е с заболеванием.</w:t>
      </w:r>
    </w:p>
    <w:p w:rsidR="001E6387" w:rsidRDefault="001E6387" w:rsidP="00FE69EB">
      <w:pPr>
        <w:spacing w:after="0"/>
        <w:jc w:val="right"/>
      </w:pPr>
    </w:p>
    <w:p w:rsidR="002D282E" w:rsidRDefault="002D282E" w:rsidP="00FE69EB">
      <w:pPr>
        <w:spacing w:after="0"/>
        <w:jc w:val="right"/>
      </w:pPr>
    </w:p>
    <w:p w:rsidR="002D282E" w:rsidRDefault="002D282E" w:rsidP="00FE69EB">
      <w:pPr>
        <w:spacing w:after="0"/>
        <w:jc w:val="right"/>
      </w:pPr>
    </w:p>
    <w:p w:rsidR="002D282E" w:rsidRDefault="002D282E" w:rsidP="00FE69EB">
      <w:pPr>
        <w:spacing w:after="0"/>
        <w:jc w:val="right"/>
      </w:pPr>
    </w:p>
    <w:p w:rsidR="002D282E" w:rsidRDefault="002D282E" w:rsidP="00FE69EB">
      <w:pPr>
        <w:spacing w:after="0"/>
        <w:jc w:val="right"/>
      </w:pPr>
    </w:p>
    <w:p w:rsidR="002D282E" w:rsidRDefault="002D282E" w:rsidP="00FE69EB">
      <w:pPr>
        <w:spacing w:after="0"/>
        <w:jc w:val="right"/>
      </w:pPr>
    </w:p>
    <w:p w:rsidR="002D282E" w:rsidRDefault="002D282E" w:rsidP="00FE69EB">
      <w:pPr>
        <w:spacing w:after="0"/>
        <w:jc w:val="right"/>
      </w:pPr>
    </w:p>
    <w:p w:rsidR="002D282E" w:rsidRDefault="002D282E" w:rsidP="00FE69EB">
      <w:pPr>
        <w:spacing w:after="0"/>
        <w:jc w:val="right"/>
      </w:pPr>
    </w:p>
    <w:p w:rsidR="002D282E" w:rsidRDefault="002D282E" w:rsidP="00FE69EB">
      <w:pPr>
        <w:spacing w:after="0"/>
        <w:jc w:val="right"/>
      </w:pPr>
    </w:p>
    <w:p w:rsidR="002D282E" w:rsidRDefault="002D282E" w:rsidP="00FE69EB">
      <w:pPr>
        <w:spacing w:after="0"/>
        <w:jc w:val="right"/>
      </w:pPr>
    </w:p>
    <w:p w:rsidR="007933D0" w:rsidRDefault="007933D0" w:rsidP="00FE69EB">
      <w:pPr>
        <w:spacing w:after="0"/>
        <w:jc w:val="right"/>
      </w:pPr>
    </w:p>
    <w:p w:rsidR="007933D0" w:rsidRDefault="007933D0" w:rsidP="00FE69EB">
      <w:pPr>
        <w:spacing w:after="0"/>
        <w:jc w:val="right"/>
      </w:pP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Утверждаю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Директор ГБПОУ « ПГК »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Гусев В.А.</w:t>
      </w:r>
    </w:p>
    <w:p w:rsidR="007933D0" w:rsidRDefault="007933D0" w:rsidP="00FE69EB">
      <w:pPr>
        <w:spacing w:after="0"/>
        <w:jc w:val="right"/>
      </w:pPr>
    </w:p>
    <w:p w:rsidR="007933D0" w:rsidRDefault="007933D0" w:rsidP="00FE69EB">
      <w:pPr>
        <w:spacing w:after="0"/>
        <w:jc w:val="right"/>
      </w:pPr>
    </w:p>
    <w:p w:rsidR="007933D0" w:rsidRDefault="007933D0" w:rsidP="00FE69EB">
      <w:pPr>
        <w:spacing w:after="0"/>
        <w:jc w:val="right"/>
      </w:pPr>
    </w:p>
    <w:p w:rsidR="007933D0" w:rsidRDefault="007933D0" w:rsidP="00FE69EB">
      <w:pPr>
        <w:spacing w:after="0"/>
        <w:jc w:val="right"/>
      </w:pPr>
    </w:p>
    <w:p w:rsidR="007933D0" w:rsidRDefault="007933D0" w:rsidP="00FE69EB">
      <w:pPr>
        <w:spacing w:after="0"/>
        <w:jc w:val="right"/>
      </w:pPr>
    </w:p>
    <w:p w:rsidR="007933D0" w:rsidRDefault="007933D0" w:rsidP="00FE69EB">
      <w:pPr>
        <w:spacing w:after="0"/>
        <w:jc w:val="right"/>
      </w:pPr>
    </w:p>
    <w:p w:rsidR="007933D0" w:rsidRDefault="007933D0" w:rsidP="00FE69EB">
      <w:pPr>
        <w:spacing w:after="0"/>
        <w:jc w:val="right"/>
      </w:pPr>
    </w:p>
    <w:p w:rsidR="002D282E" w:rsidRDefault="002D282E" w:rsidP="0037711E">
      <w:pPr>
        <w:spacing w:after="0"/>
        <w:jc w:val="center"/>
      </w:pPr>
    </w:p>
    <w:p w:rsidR="002D282E" w:rsidRDefault="002D282E" w:rsidP="002D282E">
      <w:pPr>
        <w:pStyle w:val="a6"/>
        <w:shd w:val="clear" w:color="auto" w:fill="FFFFFF"/>
        <w:spacing w:before="120" w:after="120" w:line="258" w:lineRule="atLeast"/>
        <w:rPr>
          <w:rFonts w:ascii="Arial" w:hAnsi="Arial" w:cs="Arial"/>
          <w:color w:val="252525"/>
          <w:sz w:val="16"/>
          <w:szCs w:val="16"/>
        </w:rPr>
      </w:pPr>
      <w:r w:rsidRPr="007933D0">
        <w:rPr>
          <w:rFonts w:ascii="Arial" w:hAnsi="Arial" w:cs="Arial"/>
          <w:b/>
          <w:bCs/>
          <w:color w:val="252525"/>
          <w:sz w:val="28"/>
          <w:szCs w:val="28"/>
        </w:rPr>
        <w:t>Нейросенсо́рная тугоухость</w:t>
      </w:r>
      <w:r>
        <w:rPr>
          <w:rStyle w:val="apple-converted-space"/>
          <w:rFonts w:ascii="Arial" w:hAnsi="Arial" w:cs="Arial"/>
          <w:color w:val="252525"/>
          <w:sz w:val="16"/>
          <w:szCs w:val="16"/>
        </w:rPr>
        <w:t> </w:t>
      </w:r>
      <w:r w:rsidR="003B3046">
        <w:rPr>
          <w:rFonts w:ascii="Arial" w:hAnsi="Arial" w:cs="Arial"/>
          <w:color w:val="252525"/>
          <w:sz w:val="16"/>
          <w:szCs w:val="16"/>
        </w:rPr>
        <w:t>-</w:t>
      </w:r>
      <w:r w:rsidRPr="00537E9E">
        <w:rPr>
          <w:rFonts w:ascii="Arial" w:hAnsi="Arial" w:cs="Arial"/>
          <w:color w:val="252525"/>
          <w:sz w:val="28"/>
          <w:szCs w:val="28"/>
        </w:rPr>
        <w:t>это</w:t>
      </w:r>
      <w:r w:rsidRPr="00537E9E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35" w:tooltip="Нарушение слуха" w:history="1">
        <w:r w:rsidRPr="00537E9E">
          <w:rPr>
            <w:rStyle w:val="a3"/>
            <w:rFonts w:ascii="Arial" w:hAnsi="Arial" w:cs="Arial"/>
            <w:color w:val="0B0080"/>
            <w:sz w:val="28"/>
            <w:szCs w:val="28"/>
          </w:rPr>
          <w:t>потеря слуха</w:t>
        </w:r>
      </w:hyperlink>
      <w:r w:rsidRPr="00537E9E">
        <w:rPr>
          <w:rFonts w:ascii="Arial" w:hAnsi="Arial" w:cs="Arial"/>
          <w:color w:val="252525"/>
          <w:sz w:val="28"/>
          <w:szCs w:val="28"/>
        </w:rPr>
        <w:t>, вызванная поражением структур</w:t>
      </w:r>
      <w:r w:rsidRPr="00537E9E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36" w:tooltip="Внутреннее ухо" w:history="1">
        <w:r w:rsidRPr="00537E9E">
          <w:rPr>
            <w:rStyle w:val="a3"/>
            <w:rFonts w:ascii="Arial" w:hAnsi="Arial" w:cs="Arial"/>
            <w:color w:val="0B0080"/>
            <w:sz w:val="28"/>
            <w:szCs w:val="28"/>
          </w:rPr>
          <w:t>внутреннего уха</w:t>
        </w:r>
      </w:hyperlink>
      <w:r w:rsidRPr="00537E9E">
        <w:rPr>
          <w:rFonts w:ascii="Arial" w:hAnsi="Arial" w:cs="Arial"/>
          <w:color w:val="252525"/>
          <w:sz w:val="28"/>
          <w:szCs w:val="28"/>
        </w:rPr>
        <w:t>,</w:t>
      </w:r>
      <w:r w:rsidRPr="00537E9E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537E9E">
        <w:rPr>
          <w:rFonts w:ascii="Arial" w:hAnsi="Arial" w:cs="Arial"/>
          <w:color w:val="252525"/>
          <w:sz w:val="28"/>
          <w:szCs w:val="28"/>
        </w:rPr>
        <w:t>.</w:t>
      </w:r>
    </w:p>
    <w:p w:rsidR="002D282E" w:rsidRPr="007933D0" w:rsidRDefault="002D282E" w:rsidP="002D282E">
      <w:pPr>
        <w:pStyle w:val="3"/>
        <w:shd w:val="clear" w:color="auto" w:fill="FFFFFF"/>
        <w:spacing w:before="72"/>
        <w:rPr>
          <w:rFonts w:ascii="Arial" w:hAnsi="Arial" w:cs="Arial"/>
          <w:color w:val="000000"/>
          <w:sz w:val="24"/>
          <w:szCs w:val="24"/>
        </w:rPr>
      </w:pPr>
      <w:r w:rsidRPr="007933D0">
        <w:rPr>
          <w:rStyle w:val="mw-headline"/>
          <w:rFonts w:ascii="Arial" w:hAnsi="Arial" w:cs="Arial"/>
          <w:color w:val="000000"/>
          <w:sz w:val="24"/>
          <w:szCs w:val="24"/>
        </w:rPr>
        <w:t>Факторы, способствующие потере слуха</w:t>
      </w:r>
    </w:p>
    <w:p w:rsidR="002D282E" w:rsidRPr="00537E9E" w:rsidRDefault="00DA523A" w:rsidP="002D282E">
      <w:pPr>
        <w:numPr>
          <w:ilvl w:val="0"/>
          <w:numId w:val="31"/>
        </w:numPr>
        <w:shd w:val="clear" w:color="auto" w:fill="FFFFFF"/>
        <w:spacing w:before="100" w:beforeAutospacing="1" w:after="24" w:line="258" w:lineRule="atLeast"/>
        <w:ind w:left="384"/>
        <w:rPr>
          <w:rFonts w:ascii="Arial" w:hAnsi="Arial" w:cs="Arial"/>
          <w:color w:val="252525"/>
          <w:sz w:val="28"/>
          <w:szCs w:val="28"/>
        </w:rPr>
      </w:pPr>
      <w:hyperlink r:id="rId37" w:tooltip="Травма" w:history="1">
        <w:r w:rsidR="002D282E" w:rsidRPr="00537E9E">
          <w:rPr>
            <w:rStyle w:val="a3"/>
            <w:rFonts w:ascii="Arial" w:hAnsi="Arial" w:cs="Arial"/>
            <w:color w:val="0B0080"/>
            <w:sz w:val="28"/>
            <w:szCs w:val="28"/>
          </w:rPr>
          <w:t>Механические травмы</w:t>
        </w:r>
      </w:hyperlink>
      <w:r w:rsidR="002D282E" w:rsidRPr="00537E9E">
        <w:rPr>
          <w:rFonts w:ascii="Arial" w:hAnsi="Arial" w:cs="Arial"/>
          <w:color w:val="252525"/>
          <w:sz w:val="28"/>
          <w:szCs w:val="28"/>
        </w:rPr>
        <w:t>.</w:t>
      </w:r>
    </w:p>
    <w:p w:rsidR="002D282E" w:rsidRPr="00537E9E" w:rsidRDefault="00DA523A" w:rsidP="002D282E">
      <w:pPr>
        <w:numPr>
          <w:ilvl w:val="0"/>
          <w:numId w:val="31"/>
        </w:numPr>
        <w:shd w:val="clear" w:color="auto" w:fill="FFFFFF"/>
        <w:spacing w:before="100" w:beforeAutospacing="1" w:after="24" w:line="258" w:lineRule="atLeast"/>
        <w:ind w:left="384"/>
        <w:rPr>
          <w:rFonts w:ascii="Arial" w:hAnsi="Arial" w:cs="Arial"/>
          <w:color w:val="252525"/>
          <w:sz w:val="28"/>
          <w:szCs w:val="28"/>
        </w:rPr>
      </w:pPr>
      <w:hyperlink r:id="rId38" w:tooltip="Вирус" w:history="1">
        <w:r w:rsidR="002D282E" w:rsidRPr="00537E9E">
          <w:rPr>
            <w:rStyle w:val="a3"/>
            <w:rFonts w:ascii="Arial" w:hAnsi="Arial" w:cs="Arial"/>
            <w:color w:val="0B0080"/>
            <w:sz w:val="28"/>
            <w:szCs w:val="28"/>
          </w:rPr>
          <w:t>Вирусные</w:t>
        </w:r>
      </w:hyperlink>
      <w:r w:rsidR="002D282E" w:rsidRPr="00537E9E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="002D282E" w:rsidRPr="00537E9E">
        <w:rPr>
          <w:rFonts w:ascii="Arial" w:hAnsi="Arial" w:cs="Arial"/>
          <w:color w:val="252525"/>
          <w:sz w:val="28"/>
          <w:szCs w:val="28"/>
        </w:rPr>
        <w:t>инфекции:</w:t>
      </w:r>
    </w:p>
    <w:p w:rsidR="002D282E" w:rsidRPr="00537E9E" w:rsidRDefault="00DA523A" w:rsidP="002D282E">
      <w:pPr>
        <w:numPr>
          <w:ilvl w:val="1"/>
          <w:numId w:val="31"/>
        </w:numPr>
        <w:shd w:val="clear" w:color="auto" w:fill="FFFFFF"/>
        <w:spacing w:before="100" w:beforeAutospacing="1" w:after="24" w:line="258" w:lineRule="atLeast"/>
        <w:ind w:left="768"/>
        <w:rPr>
          <w:rFonts w:ascii="Arial" w:hAnsi="Arial" w:cs="Arial"/>
          <w:color w:val="252525"/>
          <w:sz w:val="28"/>
          <w:szCs w:val="28"/>
        </w:rPr>
      </w:pPr>
      <w:hyperlink r:id="rId39" w:tooltip="Эпидемический паротит" w:history="1">
        <w:r w:rsidR="002D282E" w:rsidRPr="00537E9E">
          <w:rPr>
            <w:rStyle w:val="a3"/>
            <w:rFonts w:ascii="Arial" w:hAnsi="Arial" w:cs="Arial"/>
            <w:color w:val="0B0080"/>
            <w:sz w:val="28"/>
            <w:szCs w:val="28"/>
          </w:rPr>
          <w:t>эпидемический паротит</w:t>
        </w:r>
      </w:hyperlink>
      <w:r w:rsidR="002D282E" w:rsidRPr="00537E9E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="002D282E" w:rsidRPr="00537E9E">
        <w:rPr>
          <w:rFonts w:ascii="Arial" w:hAnsi="Arial" w:cs="Arial"/>
          <w:color w:val="252525"/>
          <w:sz w:val="28"/>
          <w:szCs w:val="28"/>
        </w:rPr>
        <w:t>(свинка);</w:t>
      </w:r>
    </w:p>
    <w:p w:rsidR="002D282E" w:rsidRPr="00537E9E" w:rsidRDefault="00DA523A" w:rsidP="002D282E">
      <w:pPr>
        <w:numPr>
          <w:ilvl w:val="1"/>
          <w:numId w:val="31"/>
        </w:numPr>
        <w:shd w:val="clear" w:color="auto" w:fill="FFFFFF"/>
        <w:spacing w:before="100" w:beforeAutospacing="1" w:after="24" w:line="258" w:lineRule="atLeast"/>
        <w:ind w:left="768"/>
        <w:rPr>
          <w:rFonts w:ascii="Arial" w:hAnsi="Arial" w:cs="Arial"/>
          <w:color w:val="252525"/>
          <w:sz w:val="28"/>
          <w:szCs w:val="28"/>
        </w:rPr>
      </w:pPr>
      <w:hyperlink r:id="rId40" w:tooltip="Корь" w:history="1">
        <w:r w:rsidR="002D282E" w:rsidRPr="00537E9E">
          <w:rPr>
            <w:rStyle w:val="a3"/>
            <w:rFonts w:ascii="Arial" w:hAnsi="Arial" w:cs="Arial"/>
            <w:color w:val="0B0080"/>
            <w:sz w:val="28"/>
            <w:szCs w:val="28"/>
          </w:rPr>
          <w:t>корь</w:t>
        </w:r>
      </w:hyperlink>
      <w:r w:rsidR="002D282E" w:rsidRPr="00537E9E">
        <w:rPr>
          <w:rFonts w:ascii="Arial" w:hAnsi="Arial" w:cs="Arial"/>
          <w:color w:val="252525"/>
          <w:sz w:val="28"/>
          <w:szCs w:val="28"/>
        </w:rPr>
        <w:t>;</w:t>
      </w:r>
    </w:p>
    <w:p w:rsidR="002D282E" w:rsidRPr="00537E9E" w:rsidRDefault="00DA523A" w:rsidP="002D282E">
      <w:pPr>
        <w:numPr>
          <w:ilvl w:val="1"/>
          <w:numId w:val="31"/>
        </w:numPr>
        <w:shd w:val="clear" w:color="auto" w:fill="FFFFFF"/>
        <w:spacing w:before="100" w:beforeAutospacing="1" w:after="24" w:line="258" w:lineRule="atLeast"/>
        <w:ind w:left="768"/>
        <w:rPr>
          <w:rFonts w:ascii="Arial" w:hAnsi="Arial" w:cs="Arial"/>
          <w:color w:val="252525"/>
          <w:sz w:val="28"/>
          <w:szCs w:val="28"/>
        </w:rPr>
      </w:pPr>
      <w:hyperlink r:id="rId41" w:tooltip="Краснуха" w:history="1">
        <w:r w:rsidR="002D282E" w:rsidRPr="00537E9E">
          <w:rPr>
            <w:rStyle w:val="a3"/>
            <w:rFonts w:ascii="Arial" w:hAnsi="Arial" w:cs="Arial"/>
            <w:color w:val="0B0080"/>
            <w:sz w:val="28"/>
            <w:szCs w:val="28"/>
          </w:rPr>
          <w:t>краснуха</w:t>
        </w:r>
      </w:hyperlink>
      <w:r w:rsidR="002D282E" w:rsidRPr="00537E9E">
        <w:rPr>
          <w:rFonts w:ascii="Arial" w:hAnsi="Arial" w:cs="Arial"/>
          <w:color w:val="252525"/>
          <w:sz w:val="28"/>
          <w:szCs w:val="28"/>
        </w:rPr>
        <w:t>;</w:t>
      </w:r>
    </w:p>
    <w:p w:rsidR="002D282E" w:rsidRPr="00537E9E" w:rsidRDefault="00DA523A" w:rsidP="002D282E">
      <w:pPr>
        <w:numPr>
          <w:ilvl w:val="1"/>
          <w:numId w:val="31"/>
        </w:numPr>
        <w:shd w:val="clear" w:color="auto" w:fill="FFFFFF"/>
        <w:spacing w:before="100" w:beforeAutospacing="1" w:after="24" w:line="258" w:lineRule="atLeast"/>
        <w:ind w:left="768"/>
        <w:rPr>
          <w:rFonts w:ascii="Arial" w:hAnsi="Arial" w:cs="Arial"/>
          <w:color w:val="252525"/>
          <w:sz w:val="28"/>
          <w:szCs w:val="28"/>
        </w:rPr>
      </w:pPr>
      <w:hyperlink r:id="rId42" w:tooltip="Герпес" w:history="1">
        <w:r w:rsidR="002D282E" w:rsidRPr="00537E9E">
          <w:rPr>
            <w:rStyle w:val="a3"/>
            <w:rFonts w:ascii="Arial" w:hAnsi="Arial" w:cs="Arial"/>
            <w:color w:val="0B0080"/>
            <w:sz w:val="28"/>
            <w:szCs w:val="28"/>
          </w:rPr>
          <w:t>герпес</w:t>
        </w:r>
      </w:hyperlink>
      <w:r w:rsidR="002D282E" w:rsidRPr="00537E9E">
        <w:rPr>
          <w:rFonts w:ascii="Arial" w:hAnsi="Arial" w:cs="Arial"/>
          <w:color w:val="252525"/>
          <w:sz w:val="28"/>
          <w:szCs w:val="28"/>
        </w:rPr>
        <w:t>;</w:t>
      </w:r>
    </w:p>
    <w:p w:rsidR="002D282E" w:rsidRPr="00537E9E" w:rsidRDefault="00DA523A" w:rsidP="002D282E">
      <w:pPr>
        <w:numPr>
          <w:ilvl w:val="1"/>
          <w:numId w:val="31"/>
        </w:numPr>
        <w:shd w:val="clear" w:color="auto" w:fill="FFFFFF"/>
        <w:spacing w:before="100" w:beforeAutospacing="1" w:after="24" w:line="258" w:lineRule="atLeast"/>
        <w:ind w:left="768"/>
        <w:rPr>
          <w:rFonts w:ascii="Arial" w:hAnsi="Arial" w:cs="Arial"/>
          <w:color w:val="252525"/>
          <w:sz w:val="28"/>
          <w:szCs w:val="28"/>
        </w:rPr>
      </w:pPr>
      <w:hyperlink r:id="rId43" w:tooltip="Грипп" w:history="1">
        <w:r w:rsidR="002D282E" w:rsidRPr="00537E9E">
          <w:rPr>
            <w:rStyle w:val="a3"/>
            <w:rFonts w:ascii="Arial" w:hAnsi="Arial" w:cs="Arial"/>
            <w:color w:val="0B0080"/>
            <w:sz w:val="28"/>
            <w:szCs w:val="28"/>
          </w:rPr>
          <w:t>грипп</w:t>
        </w:r>
      </w:hyperlink>
      <w:r w:rsidR="002D282E" w:rsidRPr="00537E9E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="002D282E" w:rsidRPr="00537E9E">
        <w:rPr>
          <w:rFonts w:ascii="Arial" w:hAnsi="Arial" w:cs="Arial"/>
          <w:color w:val="252525"/>
          <w:sz w:val="28"/>
          <w:szCs w:val="28"/>
        </w:rPr>
        <w:t>и прочие вирусы.</w:t>
      </w:r>
    </w:p>
    <w:p w:rsidR="002D282E" w:rsidRPr="00537E9E" w:rsidRDefault="002D282E" w:rsidP="002D282E">
      <w:pPr>
        <w:numPr>
          <w:ilvl w:val="0"/>
          <w:numId w:val="31"/>
        </w:numPr>
        <w:shd w:val="clear" w:color="auto" w:fill="FFFFFF"/>
        <w:spacing w:before="100" w:beforeAutospacing="1" w:after="24" w:line="258" w:lineRule="atLeast"/>
        <w:ind w:left="384"/>
        <w:rPr>
          <w:rFonts w:ascii="Arial" w:hAnsi="Arial" w:cs="Arial"/>
          <w:color w:val="252525"/>
          <w:sz w:val="28"/>
          <w:szCs w:val="28"/>
        </w:rPr>
      </w:pPr>
      <w:r w:rsidRPr="00537E9E">
        <w:rPr>
          <w:rFonts w:ascii="Arial" w:hAnsi="Arial" w:cs="Arial"/>
          <w:color w:val="252525"/>
          <w:sz w:val="28"/>
          <w:szCs w:val="28"/>
        </w:rPr>
        <w:t>Заболевания</w:t>
      </w:r>
      <w:r w:rsidRPr="00537E9E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44" w:tooltip="Бактерии" w:history="1">
        <w:r w:rsidRPr="00537E9E">
          <w:rPr>
            <w:rStyle w:val="a3"/>
            <w:rFonts w:ascii="Arial" w:hAnsi="Arial" w:cs="Arial"/>
            <w:color w:val="0B0080"/>
            <w:sz w:val="28"/>
            <w:szCs w:val="28"/>
          </w:rPr>
          <w:t>бактериальной</w:t>
        </w:r>
      </w:hyperlink>
      <w:r w:rsidRPr="00537E9E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537E9E">
        <w:rPr>
          <w:rFonts w:ascii="Arial" w:hAnsi="Arial" w:cs="Arial"/>
          <w:color w:val="252525"/>
          <w:sz w:val="28"/>
          <w:szCs w:val="28"/>
        </w:rPr>
        <w:t>этиологии:</w:t>
      </w:r>
    </w:p>
    <w:p w:rsidR="002D282E" w:rsidRPr="00537E9E" w:rsidRDefault="00DA523A" w:rsidP="002D282E">
      <w:pPr>
        <w:numPr>
          <w:ilvl w:val="1"/>
          <w:numId w:val="31"/>
        </w:numPr>
        <w:shd w:val="clear" w:color="auto" w:fill="FFFFFF"/>
        <w:spacing w:before="100" w:beforeAutospacing="1" w:after="24" w:line="258" w:lineRule="atLeast"/>
        <w:ind w:left="768"/>
        <w:rPr>
          <w:rFonts w:ascii="Arial" w:hAnsi="Arial" w:cs="Arial"/>
          <w:color w:val="252525"/>
          <w:sz w:val="28"/>
          <w:szCs w:val="28"/>
        </w:rPr>
      </w:pPr>
      <w:hyperlink r:id="rId45" w:tooltip="Скарлатина" w:history="1">
        <w:r w:rsidR="002D282E" w:rsidRPr="00537E9E">
          <w:rPr>
            <w:rStyle w:val="a3"/>
            <w:rFonts w:ascii="Arial" w:hAnsi="Arial" w:cs="Arial"/>
            <w:color w:val="0B0080"/>
            <w:sz w:val="28"/>
            <w:szCs w:val="28"/>
          </w:rPr>
          <w:t>скарлатина</w:t>
        </w:r>
      </w:hyperlink>
    </w:p>
    <w:p w:rsidR="002D282E" w:rsidRPr="00537E9E" w:rsidRDefault="00DA523A" w:rsidP="002D282E">
      <w:pPr>
        <w:numPr>
          <w:ilvl w:val="1"/>
          <w:numId w:val="31"/>
        </w:numPr>
        <w:shd w:val="clear" w:color="auto" w:fill="FFFFFF"/>
        <w:spacing w:before="100" w:beforeAutospacing="1" w:after="24" w:line="258" w:lineRule="atLeast"/>
        <w:ind w:left="768"/>
        <w:rPr>
          <w:rFonts w:ascii="Arial" w:hAnsi="Arial" w:cs="Arial"/>
          <w:color w:val="252525"/>
          <w:sz w:val="28"/>
          <w:szCs w:val="28"/>
        </w:rPr>
      </w:pPr>
      <w:hyperlink r:id="rId46" w:tooltip="Сифилис" w:history="1">
        <w:r w:rsidR="002D282E" w:rsidRPr="00537E9E">
          <w:rPr>
            <w:rStyle w:val="a3"/>
            <w:rFonts w:ascii="Arial" w:hAnsi="Arial" w:cs="Arial"/>
            <w:color w:val="0B0080"/>
            <w:sz w:val="28"/>
            <w:szCs w:val="28"/>
          </w:rPr>
          <w:t>сифилис</w:t>
        </w:r>
      </w:hyperlink>
      <w:r w:rsidR="002D282E" w:rsidRPr="00537E9E">
        <w:rPr>
          <w:rFonts w:ascii="Arial" w:hAnsi="Arial" w:cs="Arial"/>
          <w:color w:val="252525"/>
          <w:sz w:val="28"/>
          <w:szCs w:val="28"/>
        </w:rPr>
        <w:t>.</w:t>
      </w:r>
    </w:p>
    <w:p w:rsidR="002D282E" w:rsidRDefault="002D282E" w:rsidP="002D282E">
      <w:pPr>
        <w:spacing w:after="0"/>
      </w:pPr>
    </w:p>
    <w:p w:rsidR="001E6387" w:rsidRDefault="001E6387" w:rsidP="002D282E">
      <w:pPr>
        <w:spacing w:after="0"/>
      </w:pPr>
    </w:p>
    <w:p w:rsidR="001E6387" w:rsidRPr="0037711E" w:rsidRDefault="0037711E" w:rsidP="00BF51B3">
      <w:pPr>
        <w:spacing w:after="0"/>
        <w:rPr>
          <w:b/>
          <w:sz w:val="32"/>
          <w:szCs w:val="32"/>
        </w:rPr>
      </w:pPr>
      <w:r w:rsidRPr="0037711E">
        <w:rPr>
          <w:b/>
          <w:sz w:val="32"/>
          <w:szCs w:val="32"/>
        </w:rPr>
        <w:t>Особенности работы</w:t>
      </w:r>
    </w:p>
    <w:p w:rsidR="00537E9E" w:rsidRPr="00537E9E" w:rsidRDefault="005417A8" w:rsidP="00537E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Куратор </w:t>
      </w:r>
      <w:r w:rsidR="00537E9E" w:rsidRPr="00537E9E">
        <w:rPr>
          <w:rFonts w:ascii="Arial" w:eastAsia="Times New Roman" w:hAnsi="Arial" w:cs="Arial"/>
          <w:color w:val="000000"/>
          <w:sz w:val="28"/>
          <w:szCs w:val="28"/>
        </w:rPr>
        <w:t>обязан у</w:t>
      </w:r>
      <w:r w:rsidR="0037711E">
        <w:rPr>
          <w:rFonts w:ascii="Arial" w:eastAsia="Times New Roman" w:hAnsi="Arial" w:cs="Arial"/>
          <w:color w:val="000000"/>
          <w:sz w:val="28"/>
          <w:szCs w:val="28"/>
        </w:rPr>
        <w:t>бедительно и подробно разъяснять</w:t>
      </w:r>
      <w:r w:rsidR="00537E9E" w:rsidRPr="00537E9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537E9E" w:rsidRPr="00537E9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необходимость соблюдения мер профилактики</w:t>
      </w:r>
      <w:r w:rsidR="00537E9E" w:rsidRPr="00537E9E">
        <w:rPr>
          <w:rFonts w:ascii="Arial" w:eastAsia="Times New Roman" w:hAnsi="Arial" w:cs="Arial"/>
          <w:color w:val="000000"/>
          <w:sz w:val="28"/>
          <w:szCs w:val="28"/>
        </w:rPr>
        <w:t>. Правильная организация труда и отдыха, отказ от курения, приема алкоголя и наркотиков, рационально составленная диета, достаточная двигательная активность, умение преодолевать эпизоды нервно-психического перенапряжения и стрессовые ситуации все это в сочетании с профилактическими и лечебными мероприятиями является залогом успеха в борьбе со слуховыми и вестибулярными нарушениями.</w:t>
      </w:r>
    </w:p>
    <w:p w:rsidR="001E6387" w:rsidRDefault="001E6387" w:rsidP="00FE69EB">
      <w:pPr>
        <w:spacing w:after="0"/>
        <w:jc w:val="right"/>
      </w:pPr>
    </w:p>
    <w:p w:rsidR="001E6387" w:rsidRDefault="001E6387" w:rsidP="00FE69EB">
      <w:pPr>
        <w:spacing w:after="0"/>
        <w:jc w:val="right"/>
      </w:pPr>
    </w:p>
    <w:p w:rsidR="001E6387" w:rsidRDefault="001E6387" w:rsidP="00FE69EB">
      <w:pPr>
        <w:spacing w:after="0"/>
        <w:jc w:val="right"/>
      </w:pPr>
    </w:p>
    <w:p w:rsidR="001E6387" w:rsidRDefault="001E6387" w:rsidP="00FE69EB">
      <w:pPr>
        <w:spacing w:after="0"/>
        <w:jc w:val="right"/>
      </w:pPr>
    </w:p>
    <w:p w:rsidR="001E6387" w:rsidRDefault="001E6387" w:rsidP="00FE69EB">
      <w:pPr>
        <w:spacing w:after="0"/>
        <w:jc w:val="right"/>
      </w:pPr>
    </w:p>
    <w:p w:rsidR="001E6387" w:rsidRDefault="001E6387" w:rsidP="00FE69EB">
      <w:pPr>
        <w:spacing w:after="0"/>
        <w:jc w:val="right"/>
      </w:pPr>
    </w:p>
    <w:p w:rsidR="001E6387" w:rsidRDefault="001E6387" w:rsidP="00FE69EB">
      <w:pPr>
        <w:spacing w:after="0"/>
        <w:jc w:val="right"/>
      </w:pP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Утверждаю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Директор ГБПОУ « ПГК »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Гусев В.А.</w:t>
      </w:r>
    </w:p>
    <w:p w:rsidR="001E6387" w:rsidRDefault="001E6387" w:rsidP="00FE69EB">
      <w:pPr>
        <w:spacing w:after="0"/>
        <w:jc w:val="right"/>
      </w:pPr>
    </w:p>
    <w:p w:rsidR="001E6387" w:rsidRDefault="001E6387" w:rsidP="00FE69EB">
      <w:pPr>
        <w:spacing w:after="0"/>
        <w:jc w:val="right"/>
      </w:pPr>
    </w:p>
    <w:p w:rsidR="001E6387" w:rsidRDefault="001E6387" w:rsidP="00FE69EB">
      <w:pPr>
        <w:spacing w:after="0"/>
        <w:jc w:val="right"/>
      </w:pPr>
    </w:p>
    <w:p w:rsidR="001E6387" w:rsidRDefault="001E6387" w:rsidP="00FE69EB">
      <w:pPr>
        <w:spacing w:after="0"/>
        <w:jc w:val="right"/>
      </w:pPr>
    </w:p>
    <w:p w:rsidR="001E6387" w:rsidRDefault="001E6387" w:rsidP="00FE69EB">
      <w:pPr>
        <w:spacing w:after="0"/>
        <w:jc w:val="right"/>
      </w:pPr>
    </w:p>
    <w:p w:rsidR="001E6387" w:rsidRDefault="001E6387" w:rsidP="00FE69EB">
      <w:pPr>
        <w:spacing w:after="0"/>
        <w:jc w:val="right"/>
      </w:pPr>
    </w:p>
    <w:p w:rsidR="001E6387" w:rsidRDefault="001E6387" w:rsidP="00FE69EB">
      <w:pPr>
        <w:spacing w:after="0"/>
        <w:jc w:val="right"/>
      </w:pPr>
    </w:p>
    <w:p w:rsidR="000367C6" w:rsidRPr="00A2731D" w:rsidRDefault="000367C6" w:rsidP="00A2731D">
      <w:r>
        <w:rPr>
          <w:rFonts w:ascii="Trebuchet MS" w:hAnsi="Trebuchet MS"/>
          <w:i/>
          <w:iCs/>
          <w:color w:val="000000"/>
          <w:sz w:val="37"/>
          <w:szCs w:val="37"/>
        </w:rPr>
        <w:t xml:space="preserve">Сахарный диабет </w:t>
      </w:r>
    </w:p>
    <w:p w:rsidR="000367C6" w:rsidRDefault="000367C6" w:rsidP="000367C6">
      <w:pPr>
        <w:shd w:val="clear" w:color="auto" w:fill="FFFFFF"/>
        <w:spacing w:line="253" w:lineRule="atLeast"/>
        <w:rPr>
          <w:rFonts w:ascii="Verdana" w:hAnsi="Verdana"/>
          <w:color w:val="000000"/>
          <w:sz w:val="16"/>
          <w:szCs w:val="16"/>
        </w:rPr>
      </w:pPr>
    </w:p>
    <w:p w:rsidR="000367C6" w:rsidRPr="00F12498" w:rsidRDefault="000367C6" w:rsidP="00C53DEA">
      <w:pPr>
        <w:pStyle w:val="a6"/>
        <w:shd w:val="clear" w:color="auto" w:fill="FFFFFF"/>
        <w:spacing w:before="230" w:after="230" w:line="253" w:lineRule="atLeast"/>
        <w:rPr>
          <w:rFonts w:ascii="Verdana" w:hAnsi="Verdana"/>
          <w:color w:val="000000"/>
          <w:sz w:val="28"/>
          <w:szCs w:val="28"/>
        </w:rPr>
      </w:pPr>
      <w:r w:rsidRPr="00F12498">
        <w:rPr>
          <w:rStyle w:val="aa"/>
          <w:rFonts w:ascii="Verdana" w:hAnsi="Verdana"/>
          <w:color w:val="000000"/>
          <w:sz w:val="28"/>
          <w:szCs w:val="28"/>
        </w:rPr>
        <w:t>Сахарный диабет</w:t>
      </w:r>
      <w:r w:rsidRPr="00F12498">
        <w:rPr>
          <w:rStyle w:val="symbols"/>
          <w:rFonts w:ascii="Verdana" w:hAnsi="Verdana"/>
          <w:b/>
          <w:bCs/>
          <w:color w:val="000000"/>
          <w:sz w:val="28"/>
          <w:szCs w:val="28"/>
        </w:rPr>
        <w:t> </w:t>
      </w:r>
      <w:r w:rsidRPr="00F12498">
        <w:rPr>
          <w:rStyle w:val="symbols"/>
          <w:rFonts w:ascii="Verdana" w:hAnsi="Verdana"/>
          <w:color w:val="000000"/>
          <w:sz w:val="28"/>
          <w:szCs w:val="28"/>
        </w:rPr>
        <w:t>—</w:t>
      </w:r>
      <w:r w:rsidRPr="00F1249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F12498">
        <w:rPr>
          <w:rFonts w:ascii="Verdana" w:hAnsi="Verdana"/>
          <w:color w:val="000000"/>
          <w:sz w:val="28"/>
          <w:szCs w:val="28"/>
        </w:rPr>
        <w:t>заболевание, обусловленное недостаточностью в</w:t>
      </w:r>
      <w:r w:rsidRPr="00F12498">
        <w:rPr>
          <w:rStyle w:val="symbols"/>
          <w:rFonts w:ascii="Verdana" w:hAnsi="Verdana"/>
          <w:color w:val="000000"/>
          <w:sz w:val="28"/>
          <w:szCs w:val="28"/>
        </w:rPr>
        <w:t> </w:t>
      </w:r>
      <w:r w:rsidRPr="00F12498">
        <w:rPr>
          <w:rFonts w:ascii="Verdana" w:hAnsi="Verdana"/>
          <w:color w:val="000000"/>
          <w:sz w:val="28"/>
          <w:szCs w:val="28"/>
        </w:rPr>
        <w:t>организме инсулина, что приводит к</w:t>
      </w:r>
      <w:r w:rsidRPr="00F12498">
        <w:rPr>
          <w:rStyle w:val="symbols"/>
          <w:rFonts w:ascii="Verdana" w:hAnsi="Verdana"/>
          <w:color w:val="000000"/>
          <w:sz w:val="28"/>
          <w:szCs w:val="28"/>
        </w:rPr>
        <w:t> </w:t>
      </w:r>
      <w:r w:rsidRPr="00F12498">
        <w:rPr>
          <w:rFonts w:ascii="Verdana" w:hAnsi="Verdana"/>
          <w:color w:val="000000"/>
          <w:sz w:val="28"/>
          <w:szCs w:val="28"/>
        </w:rPr>
        <w:t>сильным нарушениям обмена углеводов, а</w:t>
      </w:r>
      <w:r w:rsidRPr="00F12498">
        <w:rPr>
          <w:rStyle w:val="symbols"/>
          <w:rFonts w:ascii="Verdana" w:hAnsi="Verdana"/>
          <w:color w:val="000000"/>
          <w:sz w:val="28"/>
          <w:szCs w:val="28"/>
        </w:rPr>
        <w:t> </w:t>
      </w:r>
      <w:r w:rsidRPr="00F12498">
        <w:rPr>
          <w:rFonts w:ascii="Verdana" w:hAnsi="Verdana"/>
          <w:color w:val="000000"/>
          <w:sz w:val="28"/>
          <w:szCs w:val="28"/>
        </w:rPr>
        <w:t>также другим нарушениям обмена веществ.</w:t>
      </w:r>
      <w:ins w:id="8" w:author="Unknown">
        <w:r w:rsidRPr="00F12498">
          <w:rPr>
            <w:rFonts w:ascii="Verdana" w:hAnsi="Verdana"/>
            <w:color w:val="000000"/>
            <w:sz w:val="28"/>
            <w:szCs w:val="28"/>
          </w:rPr>
          <w:br/>
        </w:r>
      </w:ins>
    </w:p>
    <w:p w:rsidR="00F12498" w:rsidRDefault="000367C6" w:rsidP="000367C6">
      <w:pPr>
        <w:pStyle w:val="a6"/>
        <w:shd w:val="clear" w:color="auto" w:fill="FFFFFF"/>
        <w:spacing w:before="0" w:after="0" w:line="253" w:lineRule="atLeast"/>
        <w:rPr>
          <w:rStyle w:val="apple-converted-space"/>
          <w:rFonts w:ascii="Verdana" w:hAnsi="Verdana"/>
          <w:color w:val="000000"/>
          <w:sz w:val="28"/>
          <w:szCs w:val="28"/>
        </w:rPr>
      </w:pPr>
      <w:r w:rsidRPr="00F12498">
        <w:rPr>
          <w:rFonts w:ascii="Verdana" w:hAnsi="Verdana"/>
          <w:color w:val="000000"/>
          <w:sz w:val="28"/>
          <w:szCs w:val="28"/>
        </w:rPr>
        <w:t xml:space="preserve">Сахарный диабет подразделяют на диабет  </w:t>
      </w:r>
      <w:ins w:id="9" w:author="Unknown">
        <w:r w:rsidRPr="00F12498">
          <w:rPr>
            <w:rFonts w:ascii="Verdana" w:hAnsi="Verdana"/>
            <w:color w:val="000000"/>
            <w:sz w:val="28"/>
            <w:szCs w:val="28"/>
          </w:rPr>
          <w:t>первого и</w:t>
        </w:r>
        <w:r w:rsidRPr="00F12498">
          <w:rPr>
            <w:rStyle w:val="symbols"/>
            <w:rFonts w:ascii="Verdana" w:hAnsi="Verdana"/>
            <w:color w:val="000000"/>
            <w:sz w:val="28"/>
            <w:szCs w:val="28"/>
          </w:rPr>
          <w:t> </w:t>
        </w:r>
        <w:r w:rsidRPr="00F12498">
          <w:rPr>
            <w:rFonts w:ascii="Verdana" w:hAnsi="Verdana"/>
            <w:color w:val="000000"/>
            <w:sz w:val="28"/>
            <w:szCs w:val="28"/>
          </w:rPr>
          <w:t xml:space="preserve">второго типа </w:t>
        </w:r>
        <w:r w:rsidRPr="00F12498">
          <w:rPr>
            <w:rFonts w:ascii="Verdana" w:hAnsi="Verdana"/>
            <w:color w:val="000000"/>
            <w:sz w:val="28"/>
            <w:szCs w:val="28"/>
          </w:rPr>
          <w:br/>
        </w:r>
        <w:r w:rsidR="00DA523A" w:rsidRPr="00F12498">
          <w:rPr>
            <w:rFonts w:ascii="Verdana" w:hAnsi="Verdana"/>
            <w:color w:val="000000"/>
            <w:sz w:val="28"/>
            <w:szCs w:val="28"/>
          </w:rPr>
          <w:fldChar w:fldCharType="begin"/>
        </w:r>
        <w:r w:rsidRPr="00F12498">
          <w:rPr>
            <w:rFonts w:ascii="Verdana" w:hAnsi="Verdana"/>
            <w:color w:val="000000"/>
            <w:sz w:val="28"/>
            <w:szCs w:val="28"/>
          </w:rPr>
          <w:instrText xml:space="preserve"> HYPERLINK "http://doctor.kz/health/news/2008/08/15/5206" </w:instrText>
        </w:r>
        <w:r w:rsidR="00DA523A" w:rsidRPr="00F12498">
          <w:rPr>
            <w:rFonts w:ascii="Verdana" w:hAnsi="Verdana"/>
            <w:color w:val="000000"/>
            <w:sz w:val="28"/>
            <w:szCs w:val="28"/>
          </w:rPr>
          <w:fldChar w:fldCharType="separate"/>
        </w:r>
        <w:r w:rsidRPr="00F12498">
          <w:rPr>
            <w:rStyle w:val="a3"/>
            <w:rFonts w:ascii="Verdana" w:hAnsi="Verdana"/>
            <w:color w:val="0F90FF"/>
            <w:sz w:val="28"/>
            <w:szCs w:val="28"/>
          </w:rPr>
          <w:t>Диабет I</w:t>
        </w:r>
        <w:r w:rsidRPr="00F12498">
          <w:rPr>
            <w:rStyle w:val="symbols"/>
            <w:rFonts w:ascii="Verdana" w:hAnsi="Verdana"/>
            <w:color w:val="0F90FF"/>
            <w:sz w:val="28"/>
            <w:szCs w:val="28"/>
            <w:u w:val="single"/>
          </w:rPr>
          <w:t> </w:t>
        </w:r>
        <w:r w:rsidRPr="00F12498">
          <w:rPr>
            <w:rStyle w:val="a3"/>
            <w:rFonts w:ascii="Verdana" w:hAnsi="Verdana"/>
            <w:color w:val="0F90FF"/>
            <w:sz w:val="28"/>
            <w:szCs w:val="28"/>
          </w:rPr>
          <w:t>типа</w:t>
        </w:r>
        <w:r w:rsidR="00DA523A" w:rsidRPr="00F12498">
          <w:rPr>
            <w:rFonts w:ascii="Verdana" w:hAnsi="Verdana"/>
            <w:color w:val="000000"/>
            <w:sz w:val="28"/>
            <w:szCs w:val="28"/>
          </w:rPr>
          <w:fldChar w:fldCharType="end"/>
        </w:r>
        <w:r w:rsidRPr="00F12498">
          <w:rPr>
            <w:rStyle w:val="apple-converted-space"/>
            <w:rFonts w:ascii="Verdana" w:hAnsi="Verdana"/>
            <w:color w:val="000000"/>
            <w:sz w:val="28"/>
            <w:szCs w:val="28"/>
          </w:rPr>
          <w:t> </w:t>
        </w:r>
      </w:ins>
    </w:p>
    <w:p w:rsidR="000367C6" w:rsidRPr="00F12498" w:rsidRDefault="000367C6" w:rsidP="000367C6">
      <w:pPr>
        <w:pStyle w:val="a6"/>
        <w:shd w:val="clear" w:color="auto" w:fill="FFFFFF"/>
        <w:spacing w:before="0" w:after="0" w:line="253" w:lineRule="atLeast"/>
        <w:rPr>
          <w:rFonts w:ascii="Verdana" w:hAnsi="Verdana"/>
          <w:color w:val="000000"/>
          <w:sz w:val="28"/>
          <w:szCs w:val="28"/>
        </w:rPr>
      </w:pPr>
      <w:ins w:id="10" w:author="Unknown">
        <w:r w:rsidRPr="00F12498">
          <w:rPr>
            <w:rFonts w:ascii="Verdana" w:hAnsi="Verdana"/>
            <w:color w:val="000000"/>
            <w:sz w:val="28"/>
            <w:szCs w:val="28"/>
          </w:rPr>
          <w:t>является пожизненным заболеванием и</w:t>
        </w:r>
        <w:r w:rsidRPr="00F12498">
          <w:rPr>
            <w:rStyle w:val="symbols"/>
            <w:rFonts w:ascii="Verdana" w:hAnsi="Verdana"/>
            <w:color w:val="000000"/>
            <w:sz w:val="28"/>
            <w:szCs w:val="28"/>
          </w:rPr>
          <w:t> </w:t>
        </w:r>
        <w:r w:rsidRPr="00F12498">
          <w:rPr>
            <w:rFonts w:ascii="Verdana" w:hAnsi="Verdana"/>
            <w:color w:val="000000"/>
            <w:sz w:val="28"/>
            <w:szCs w:val="28"/>
          </w:rPr>
          <w:t>требует постоянного ввода инсулина в</w:t>
        </w:r>
        <w:r w:rsidRPr="00F12498">
          <w:rPr>
            <w:rStyle w:val="symbols"/>
            <w:rFonts w:ascii="Verdana" w:hAnsi="Verdana"/>
            <w:color w:val="000000"/>
            <w:sz w:val="28"/>
            <w:szCs w:val="28"/>
          </w:rPr>
          <w:t> </w:t>
        </w:r>
        <w:r w:rsidRPr="00F12498">
          <w:rPr>
            <w:rFonts w:ascii="Verdana" w:hAnsi="Verdana"/>
            <w:color w:val="000000"/>
            <w:sz w:val="28"/>
            <w:szCs w:val="28"/>
          </w:rPr>
          <w:t>организм с</w:t>
        </w:r>
        <w:r w:rsidRPr="00F12498">
          <w:rPr>
            <w:rStyle w:val="symbols"/>
            <w:rFonts w:ascii="Verdana" w:hAnsi="Verdana"/>
            <w:color w:val="000000"/>
            <w:sz w:val="28"/>
            <w:szCs w:val="28"/>
          </w:rPr>
          <w:t> </w:t>
        </w:r>
        <w:r w:rsidRPr="00F12498">
          <w:rPr>
            <w:rFonts w:ascii="Verdana" w:hAnsi="Verdana"/>
            <w:color w:val="000000"/>
            <w:sz w:val="28"/>
            <w:szCs w:val="28"/>
          </w:rPr>
          <w:t xml:space="preserve">помощью шприца или других разработанных для этого устройств. </w:t>
        </w:r>
      </w:ins>
    </w:p>
    <w:p w:rsidR="00F12498" w:rsidRDefault="000367C6" w:rsidP="000367C6">
      <w:pPr>
        <w:pStyle w:val="a6"/>
        <w:shd w:val="clear" w:color="auto" w:fill="FFFFFF"/>
        <w:spacing w:before="0" w:after="0" w:line="253" w:lineRule="atLeast"/>
        <w:rPr>
          <w:rFonts w:ascii="Verdana" w:hAnsi="Verdana"/>
          <w:color w:val="000000"/>
          <w:sz w:val="28"/>
          <w:szCs w:val="28"/>
        </w:rPr>
      </w:pPr>
      <w:ins w:id="11" w:author="Unknown">
        <w:r w:rsidRPr="00F12498">
          <w:rPr>
            <w:rFonts w:ascii="Verdana" w:hAnsi="Verdana"/>
            <w:color w:val="000000"/>
            <w:sz w:val="28"/>
            <w:szCs w:val="28"/>
          </w:rPr>
          <w:br/>
        </w:r>
        <w:r w:rsidR="00DA523A" w:rsidRPr="00F12498">
          <w:rPr>
            <w:rFonts w:ascii="Verdana" w:hAnsi="Verdana"/>
            <w:color w:val="000000"/>
            <w:sz w:val="28"/>
            <w:szCs w:val="28"/>
          </w:rPr>
          <w:fldChar w:fldCharType="begin"/>
        </w:r>
        <w:r w:rsidRPr="00F12498">
          <w:rPr>
            <w:rFonts w:ascii="Verdana" w:hAnsi="Verdana"/>
            <w:color w:val="000000"/>
            <w:sz w:val="28"/>
            <w:szCs w:val="28"/>
          </w:rPr>
          <w:instrText xml:space="preserve"> HYPERLINK "http://doctor.kz/health/news/2011/10/21/12217" </w:instrText>
        </w:r>
        <w:r w:rsidR="00DA523A" w:rsidRPr="00F12498">
          <w:rPr>
            <w:rFonts w:ascii="Verdana" w:hAnsi="Verdana"/>
            <w:color w:val="000000"/>
            <w:sz w:val="28"/>
            <w:szCs w:val="28"/>
          </w:rPr>
          <w:fldChar w:fldCharType="separate"/>
        </w:r>
        <w:r w:rsidRPr="00F12498">
          <w:rPr>
            <w:rStyle w:val="a3"/>
            <w:rFonts w:ascii="Verdana" w:hAnsi="Verdana"/>
            <w:color w:val="0F90FF"/>
            <w:sz w:val="28"/>
            <w:szCs w:val="28"/>
          </w:rPr>
          <w:t>Диабет II</w:t>
        </w:r>
        <w:r w:rsidRPr="00F12498">
          <w:rPr>
            <w:rStyle w:val="symbols"/>
            <w:rFonts w:ascii="Verdana" w:hAnsi="Verdana"/>
            <w:color w:val="0F90FF"/>
            <w:sz w:val="28"/>
            <w:szCs w:val="28"/>
            <w:u w:val="single"/>
          </w:rPr>
          <w:t> </w:t>
        </w:r>
        <w:r w:rsidRPr="00F12498">
          <w:rPr>
            <w:rStyle w:val="a3"/>
            <w:rFonts w:ascii="Verdana" w:hAnsi="Verdana"/>
            <w:color w:val="0F90FF"/>
            <w:sz w:val="28"/>
            <w:szCs w:val="28"/>
          </w:rPr>
          <w:t>типа</w:t>
        </w:r>
        <w:r w:rsidR="00DA523A" w:rsidRPr="00F12498">
          <w:rPr>
            <w:rFonts w:ascii="Verdana" w:hAnsi="Verdana"/>
            <w:color w:val="000000"/>
            <w:sz w:val="28"/>
            <w:szCs w:val="28"/>
          </w:rPr>
          <w:fldChar w:fldCharType="end"/>
        </w:r>
        <w:r w:rsidRPr="00F12498">
          <w:rPr>
            <w:rFonts w:ascii="Verdana" w:hAnsi="Verdana"/>
            <w:color w:val="000000"/>
            <w:sz w:val="28"/>
            <w:szCs w:val="28"/>
          </w:rPr>
          <w:t>,</w:t>
        </w:r>
      </w:ins>
    </w:p>
    <w:p w:rsidR="000367C6" w:rsidRPr="00CF2B48" w:rsidRDefault="00DA523A" w:rsidP="00CF2B48">
      <w:pPr>
        <w:pStyle w:val="a6"/>
        <w:shd w:val="clear" w:color="auto" w:fill="FFFFFF"/>
        <w:spacing w:before="0" w:after="0" w:line="253" w:lineRule="atLeast"/>
        <w:rPr>
          <w:ins w:id="12" w:author="Unknown"/>
          <w:rFonts w:ascii="Verdana" w:hAnsi="Verdana"/>
          <w:color w:val="000000"/>
          <w:sz w:val="16"/>
          <w:szCs w:val="16"/>
        </w:rPr>
      </w:pPr>
      <w:ins w:id="13" w:author="Unknown">
        <w:r w:rsidRPr="00F12498">
          <w:rPr>
            <w:rFonts w:ascii="Verdana" w:hAnsi="Verdana"/>
            <w:color w:val="000000"/>
            <w:sz w:val="28"/>
            <w:szCs w:val="28"/>
          </w:rPr>
          <w:fldChar w:fldCharType="begin"/>
        </w:r>
        <w:r w:rsidR="000367C6" w:rsidRPr="00F12498">
          <w:rPr>
            <w:rFonts w:ascii="Verdana" w:hAnsi="Verdana"/>
            <w:color w:val="000000"/>
            <w:sz w:val="28"/>
            <w:szCs w:val="28"/>
          </w:rPr>
          <w:instrText xml:space="preserve"> HYPERLINK "http://doctor.kz/health/news/2012/09/18/13914" </w:instrText>
        </w:r>
        <w:r w:rsidRPr="00F12498">
          <w:rPr>
            <w:rFonts w:ascii="Verdana" w:hAnsi="Verdana"/>
            <w:color w:val="000000"/>
            <w:sz w:val="28"/>
            <w:szCs w:val="28"/>
          </w:rPr>
          <w:fldChar w:fldCharType="separate"/>
        </w:r>
        <w:r w:rsidR="000367C6" w:rsidRPr="00F12498">
          <w:rPr>
            <w:rStyle w:val="a3"/>
            <w:rFonts w:ascii="Verdana" w:hAnsi="Verdana"/>
            <w:color w:val="0F90FF"/>
            <w:sz w:val="28"/>
            <w:szCs w:val="28"/>
          </w:rPr>
          <w:t>Симптомы</w:t>
        </w:r>
        <w:r w:rsidRPr="00F12498">
          <w:rPr>
            <w:rFonts w:ascii="Verdana" w:hAnsi="Verdana"/>
            <w:color w:val="000000"/>
            <w:sz w:val="28"/>
            <w:szCs w:val="28"/>
          </w:rPr>
          <w:fldChar w:fldCharType="end"/>
        </w:r>
        <w:r w:rsidR="000367C6" w:rsidRPr="00F12498">
          <w:rPr>
            <w:rStyle w:val="apple-converted-space"/>
            <w:rFonts w:ascii="Verdana" w:hAnsi="Verdana"/>
            <w:color w:val="000000"/>
            <w:sz w:val="28"/>
            <w:szCs w:val="28"/>
          </w:rPr>
          <w:t> </w:t>
        </w:r>
        <w:r w:rsidR="000367C6" w:rsidRPr="00F12498">
          <w:rPr>
            <w:rFonts w:ascii="Verdana" w:hAnsi="Verdana"/>
            <w:color w:val="000000"/>
            <w:sz w:val="28"/>
            <w:szCs w:val="28"/>
          </w:rPr>
          <w:t>болезни проявляются не</w:t>
        </w:r>
        <w:r w:rsidR="000367C6" w:rsidRPr="00F12498">
          <w:rPr>
            <w:rStyle w:val="symbols"/>
            <w:rFonts w:ascii="Verdana" w:hAnsi="Verdana"/>
            <w:color w:val="000000"/>
            <w:sz w:val="28"/>
            <w:szCs w:val="28"/>
          </w:rPr>
          <w:t> </w:t>
        </w:r>
        <w:r w:rsidR="000367C6" w:rsidRPr="00F12498">
          <w:rPr>
            <w:rFonts w:ascii="Verdana" w:hAnsi="Verdana"/>
            <w:color w:val="000000"/>
            <w:sz w:val="28"/>
            <w:szCs w:val="28"/>
          </w:rPr>
          <w:t xml:space="preserve">так явно, болезнь подкрадывается незаметно, часто сахарный диабет обнаруживается при случайном анализе крови или мочи при профилактическом осмотре </w:t>
        </w:r>
      </w:ins>
    </w:p>
    <w:p w:rsidR="000367C6" w:rsidRPr="00F12498" w:rsidRDefault="000367C6" w:rsidP="000367C6">
      <w:pPr>
        <w:pStyle w:val="3"/>
        <w:shd w:val="clear" w:color="auto" w:fill="FFFFFF"/>
        <w:spacing w:before="240" w:line="253" w:lineRule="atLeast"/>
        <w:rPr>
          <w:ins w:id="14" w:author="Unknown"/>
          <w:rFonts w:ascii="Trebuchet MS" w:hAnsi="Trebuchet MS"/>
          <w:i/>
          <w:iCs/>
          <w:color w:val="000000"/>
          <w:sz w:val="28"/>
          <w:szCs w:val="28"/>
        </w:rPr>
      </w:pPr>
      <w:ins w:id="15" w:author="Unknown">
        <w:r w:rsidRPr="00F12498">
          <w:rPr>
            <w:rFonts w:ascii="Trebuchet MS" w:hAnsi="Trebuchet MS"/>
            <w:i/>
            <w:iCs/>
            <w:color w:val="000000"/>
            <w:sz w:val="28"/>
            <w:szCs w:val="28"/>
          </w:rPr>
          <w:t>Симптомы сахарного диабета:</w:t>
        </w:r>
      </w:ins>
    </w:p>
    <w:p w:rsidR="000367C6" w:rsidRPr="00F12498" w:rsidRDefault="000367C6" w:rsidP="000367C6">
      <w:pPr>
        <w:numPr>
          <w:ilvl w:val="0"/>
          <w:numId w:val="34"/>
        </w:numPr>
        <w:shd w:val="clear" w:color="auto" w:fill="FFFFFF"/>
        <w:spacing w:after="0" w:line="253" w:lineRule="atLeast"/>
        <w:rPr>
          <w:ins w:id="16" w:author="Unknown"/>
          <w:rFonts w:ascii="Verdana" w:hAnsi="Verdana"/>
          <w:color w:val="000000"/>
          <w:sz w:val="28"/>
          <w:szCs w:val="28"/>
        </w:rPr>
      </w:pPr>
      <w:ins w:id="17" w:author="Unknown">
        <w:r w:rsidRPr="00F12498">
          <w:rPr>
            <w:rFonts w:ascii="Verdana" w:hAnsi="Verdana"/>
            <w:color w:val="000000"/>
            <w:sz w:val="28"/>
            <w:szCs w:val="28"/>
          </w:rPr>
          <w:t>частое мочеиспускание и</w:t>
        </w:r>
        <w:r w:rsidRPr="00F12498">
          <w:rPr>
            <w:rStyle w:val="symbols"/>
            <w:rFonts w:ascii="Verdana" w:hAnsi="Verdana"/>
            <w:color w:val="000000"/>
            <w:sz w:val="28"/>
            <w:szCs w:val="28"/>
          </w:rPr>
          <w:t> </w:t>
        </w:r>
        <w:r w:rsidRPr="00F12498">
          <w:rPr>
            <w:rFonts w:ascii="Verdana" w:hAnsi="Verdana"/>
            <w:color w:val="000000"/>
            <w:sz w:val="28"/>
            <w:szCs w:val="28"/>
          </w:rPr>
          <w:t>чувство неутолимой жажды;</w:t>
        </w:r>
      </w:ins>
    </w:p>
    <w:p w:rsidR="000367C6" w:rsidRPr="00F12498" w:rsidRDefault="000367C6" w:rsidP="000367C6">
      <w:pPr>
        <w:numPr>
          <w:ilvl w:val="0"/>
          <w:numId w:val="34"/>
        </w:numPr>
        <w:shd w:val="clear" w:color="auto" w:fill="FFFFFF"/>
        <w:spacing w:after="0" w:line="253" w:lineRule="atLeast"/>
        <w:rPr>
          <w:ins w:id="18" w:author="Unknown"/>
          <w:rFonts w:ascii="Verdana" w:hAnsi="Verdana"/>
          <w:color w:val="000000"/>
          <w:sz w:val="28"/>
          <w:szCs w:val="28"/>
        </w:rPr>
      </w:pPr>
      <w:ins w:id="19" w:author="Unknown">
        <w:r w:rsidRPr="00F12498">
          <w:rPr>
            <w:rFonts w:ascii="Verdana" w:hAnsi="Verdana"/>
            <w:color w:val="000000"/>
            <w:sz w:val="28"/>
            <w:szCs w:val="28"/>
          </w:rPr>
          <w:t>быстрая потеря веса, часто при хорошем аппетите;</w:t>
        </w:r>
      </w:ins>
    </w:p>
    <w:p w:rsidR="000367C6" w:rsidRPr="00F12498" w:rsidRDefault="000367C6" w:rsidP="000367C6">
      <w:pPr>
        <w:numPr>
          <w:ilvl w:val="0"/>
          <w:numId w:val="34"/>
        </w:numPr>
        <w:shd w:val="clear" w:color="auto" w:fill="FFFFFF"/>
        <w:spacing w:after="0" w:line="253" w:lineRule="atLeast"/>
        <w:rPr>
          <w:ins w:id="20" w:author="Unknown"/>
          <w:rFonts w:ascii="Verdana" w:hAnsi="Verdana"/>
          <w:color w:val="000000"/>
          <w:sz w:val="28"/>
          <w:szCs w:val="28"/>
        </w:rPr>
      </w:pPr>
      <w:ins w:id="21" w:author="Unknown">
        <w:r w:rsidRPr="00F12498">
          <w:rPr>
            <w:rFonts w:ascii="Verdana" w:hAnsi="Verdana"/>
            <w:color w:val="000000"/>
            <w:sz w:val="28"/>
            <w:szCs w:val="28"/>
          </w:rPr>
          <w:t> ощущение слабости или усталости;</w:t>
        </w:r>
      </w:ins>
    </w:p>
    <w:p w:rsidR="000367C6" w:rsidRPr="00F12498" w:rsidRDefault="000367C6" w:rsidP="000367C6">
      <w:pPr>
        <w:numPr>
          <w:ilvl w:val="0"/>
          <w:numId w:val="34"/>
        </w:numPr>
        <w:shd w:val="clear" w:color="auto" w:fill="FFFFFF"/>
        <w:spacing w:after="0" w:line="253" w:lineRule="atLeast"/>
        <w:rPr>
          <w:ins w:id="22" w:author="Unknown"/>
          <w:rFonts w:ascii="Verdana" w:hAnsi="Verdana"/>
          <w:color w:val="000000"/>
          <w:sz w:val="28"/>
          <w:szCs w:val="28"/>
        </w:rPr>
      </w:pPr>
      <w:ins w:id="23" w:author="Unknown">
        <w:r w:rsidRPr="00F12498">
          <w:rPr>
            <w:rFonts w:ascii="Verdana" w:hAnsi="Verdana"/>
            <w:color w:val="000000"/>
            <w:sz w:val="28"/>
            <w:szCs w:val="28"/>
          </w:rPr>
          <w:t>быстрая утомляемость;</w:t>
        </w:r>
      </w:ins>
    </w:p>
    <w:p w:rsidR="000367C6" w:rsidRPr="00F12498" w:rsidRDefault="000367C6" w:rsidP="000367C6">
      <w:pPr>
        <w:numPr>
          <w:ilvl w:val="0"/>
          <w:numId w:val="34"/>
        </w:numPr>
        <w:shd w:val="clear" w:color="auto" w:fill="FFFFFF"/>
        <w:spacing w:after="0" w:line="253" w:lineRule="atLeast"/>
        <w:rPr>
          <w:ins w:id="24" w:author="Unknown"/>
          <w:rFonts w:ascii="Verdana" w:hAnsi="Verdana"/>
          <w:color w:val="000000"/>
          <w:sz w:val="28"/>
          <w:szCs w:val="28"/>
        </w:rPr>
      </w:pPr>
      <w:ins w:id="25" w:author="Unknown">
        <w:r w:rsidRPr="00F12498">
          <w:rPr>
            <w:rFonts w:ascii="Verdana" w:hAnsi="Verdana"/>
            <w:color w:val="000000"/>
            <w:sz w:val="28"/>
            <w:szCs w:val="28"/>
          </w:rPr>
          <w:t>неясность зрения (</w:t>
        </w:r>
        <w:r w:rsidRPr="00F12498">
          <w:rPr>
            <w:rStyle w:val="symbols"/>
            <w:rFonts w:ascii="Verdana" w:hAnsi="Verdana"/>
            <w:color w:val="000000"/>
            <w:sz w:val="28"/>
            <w:szCs w:val="28"/>
          </w:rPr>
          <w:t>«</w:t>
        </w:r>
        <w:r w:rsidRPr="00F12498">
          <w:rPr>
            <w:rFonts w:ascii="Verdana" w:hAnsi="Verdana"/>
            <w:color w:val="000000"/>
            <w:sz w:val="28"/>
            <w:szCs w:val="28"/>
          </w:rPr>
          <w:t>белая пелена</w:t>
        </w:r>
        <w:r w:rsidRPr="00F12498">
          <w:rPr>
            <w:rStyle w:val="symbols"/>
            <w:rFonts w:ascii="Verdana" w:hAnsi="Verdana"/>
            <w:color w:val="000000"/>
            <w:sz w:val="28"/>
            <w:szCs w:val="28"/>
          </w:rPr>
          <w:t>»</w:t>
        </w:r>
        <w:r w:rsidRPr="00F12498">
          <w:rPr>
            <w:rStyle w:val="apple-converted-space"/>
            <w:rFonts w:ascii="Verdana" w:hAnsi="Verdana"/>
            <w:color w:val="000000"/>
            <w:sz w:val="28"/>
            <w:szCs w:val="28"/>
          </w:rPr>
          <w:t> </w:t>
        </w:r>
        <w:r w:rsidRPr="00F12498">
          <w:rPr>
            <w:rFonts w:ascii="Verdana" w:hAnsi="Verdana"/>
            <w:color w:val="000000"/>
            <w:sz w:val="28"/>
            <w:szCs w:val="28"/>
          </w:rPr>
          <w:t>перед глазами);</w:t>
        </w:r>
      </w:ins>
    </w:p>
    <w:p w:rsidR="000367C6" w:rsidRPr="00F12498" w:rsidRDefault="000367C6" w:rsidP="000367C6">
      <w:pPr>
        <w:numPr>
          <w:ilvl w:val="0"/>
          <w:numId w:val="34"/>
        </w:numPr>
        <w:shd w:val="clear" w:color="auto" w:fill="FFFFFF"/>
        <w:spacing w:after="0" w:line="253" w:lineRule="atLeast"/>
        <w:rPr>
          <w:ins w:id="26" w:author="Unknown"/>
          <w:rFonts w:ascii="Verdana" w:hAnsi="Verdana"/>
          <w:color w:val="000000"/>
          <w:sz w:val="28"/>
          <w:szCs w:val="28"/>
        </w:rPr>
      </w:pPr>
      <w:ins w:id="27" w:author="Unknown">
        <w:r w:rsidRPr="00F12498">
          <w:rPr>
            <w:rFonts w:ascii="Verdana" w:hAnsi="Verdana"/>
            <w:color w:val="000000"/>
            <w:sz w:val="28"/>
            <w:szCs w:val="28"/>
          </w:rPr>
          <w:t> онемение и</w:t>
        </w:r>
        <w:r w:rsidRPr="00F12498">
          <w:rPr>
            <w:rStyle w:val="symbols"/>
            <w:rFonts w:ascii="Verdana" w:hAnsi="Verdana"/>
            <w:color w:val="000000"/>
            <w:sz w:val="28"/>
            <w:szCs w:val="28"/>
          </w:rPr>
          <w:t> </w:t>
        </w:r>
        <w:r w:rsidRPr="00F12498">
          <w:rPr>
            <w:rFonts w:ascii="Verdana" w:hAnsi="Verdana"/>
            <w:color w:val="000000"/>
            <w:sz w:val="28"/>
            <w:szCs w:val="28"/>
          </w:rPr>
          <w:t>покалывание в</w:t>
        </w:r>
        <w:r w:rsidRPr="00F12498">
          <w:rPr>
            <w:rStyle w:val="symbols"/>
            <w:rFonts w:ascii="Verdana" w:hAnsi="Verdana"/>
            <w:color w:val="000000"/>
            <w:sz w:val="28"/>
            <w:szCs w:val="28"/>
          </w:rPr>
          <w:t> </w:t>
        </w:r>
        <w:r w:rsidRPr="00F12498">
          <w:rPr>
            <w:rFonts w:ascii="Verdana" w:hAnsi="Verdana"/>
            <w:color w:val="000000"/>
            <w:sz w:val="28"/>
            <w:szCs w:val="28"/>
          </w:rPr>
          <w:t>конечностях;</w:t>
        </w:r>
      </w:ins>
    </w:p>
    <w:p w:rsidR="000367C6" w:rsidRPr="00F12498" w:rsidRDefault="000367C6" w:rsidP="000367C6">
      <w:pPr>
        <w:numPr>
          <w:ilvl w:val="0"/>
          <w:numId w:val="34"/>
        </w:numPr>
        <w:shd w:val="clear" w:color="auto" w:fill="FFFFFF"/>
        <w:spacing w:after="0" w:line="253" w:lineRule="atLeast"/>
        <w:rPr>
          <w:ins w:id="28" w:author="Unknown"/>
          <w:rFonts w:ascii="Verdana" w:hAnsi="Verdana"/>
          <w:color w:val="000000"/>
          <w:sz w:val="28"/>
          <w:szCs w:val="28"/>
        </w:rPr>
      </w:pPr>
      <w:ins w:id="29" w:author="Unknown">
        <w:r w:rsidRPr="00F12498">
          <w:rPr>
            <w:rFonts w:ascii="Verdana" w:hAnsi="Verdana"/>
            <w:color w:val="000000"/>
            <w:sz w:val="28"/>
            <w:szCs w:val="28"/>
          </w:rPr>
          <w:t>ощущение тяжести в</w:t>
        </w:r>
        <w:r w:rsidRPr="00F12498">
          <w:rPr>
            <w:rStyle w:val="symbols"/>
            <w:rFonts w:ascii="Verdana" w:hAnsi="Verdana"/>
            <w:color w:val="000000"/>
            <w:sz w:val="28"/>
            <w:szCs w:val="28"/>
          </w:rPr>
          <w:t> </w:t>
        </w:r>
        <w:r w:rsidRPr="00F12498">
          <w:rPr>
            <w:rFonts w:ascii="Verdana" w:hAnsi="Verdana"/>
            <w:color w:val="000000"/>
            <w:sz w:val="28"/>
            <w:szCs w:val="28"/>
          </w:rPr>
          <w:t>ногах;</w:t>
        </w:r>
      </w:ins>
    </w:p>
    <w:p w:rsidR="000367C6" w:rsidRPr="00F12498" w:rsidRDefault="000367C6" w:rsidP="000367C6">
      <w:pPr>
        <w:numPr>
          <w:ilvl w:val="0"/>
          <w:numId w:val="34"/>
        </w:numPr>
        <w:shd w:val="clear" w:color="auto" w:fill="FFFFFF"/>
        <w:spacing w:after="0" w:line="253" w:lineRule="atLeast"/>
        <w:rPr>
          <w:ins w:id="30" w:author="Unknown"/>
          <w:rFonts w:ascii="Verdana" w:hAnsi="Verdana"/>
          <w:color w:val="000000"/>
          <w:sz w:val="28"/>
          <w:szCs w:val="28"/>
        </w:rPr>
      </w:pPr>
      <w:ins w:id="31" w:author="Unknown">
        <w:r w:rsidRPr="00F12498">
          <w:rPr>
            <w:rFonts w:ascii="Verdana" w:hAnsi="Verdana"/>
            <w:color w:val="000000"/>
            <w:sz w:val="28"/>
            <w:szCs w:val="28"/>
          </w:rPr>
          <w:lastRenderedPageBreak/>
          <w:t> головокружения;</w:t>
        </w:r>
      </w:ins>
    </w:p>
    <w:p w:rsidR="000367C6" w:rsidRPr="00F12498" w:rsidRDefault="000367C6" w:rsidP="000367C6">
      <w:pPr>
        <w:numPr>
          <w:ilvl w:val="0"/>
          <w:numId w:val="34"/>
        </w:numPr>
        <w:shd w:val="clear" w:color="auto" w:fill="FFFFFF"/>
        <w:spacing w:after="0" w:line="253" w:lineRule="atLeast"/>
        <w:rPr>
          <w:ins w:id="32" w:author="Unknown"/>
          <w:rFonts w:ascii="Verdana" w:hAnsi="Verdana"/>
          <w:color w:val="000000"/>
          <w:sz w:val="28"/>
          <w:szCs w:val="28"/>
        </w:rPr>
      </w:pPr>
      <w:ins w:id="33" w:author="Unknown">
        <w:r w:rsidRPr="00F12498">
          <w:rPr>
            <w:rFonts w:ascii="Verdana" w:hAnsi="Verdana"/>
            <w:color w:val="000000"/>
            <w:sz w:val="28"/>
            <w:szCs w:val="28"/>
          </w:rPr>
          <w:t>затяжное течение инфекционных заболеваний;</w:t>
        </w:r>
      </w:ins>
    </w:p>
    <w:p w:rsidR="000367C6" w:rsidRPr="00F12498" w:rsidRDefault="000367C6" w:rsidP="000367C6">
      <w:pPr>
        <w:numPr>
          <w:ilvl w:val="0"/>
          <w:numId w:val="34"/>
        </w:numPr>
        <w:shd w:val="clear" w:color="auto" w:fill="FFFFFF"/>
        <w:spacing w:after="0" w:line="253" w:lineRule="atLeast"/>
        <w:rPr>
          <w:ins w:id="34" w:author="Unknown"/>
          <w:rFonts w:ascii="Verdana" w:hAnsi="Verdana"/>
          <w:color w:val="000000"/>
          <w:sz w:val="28"/>
          <w:szCs w:val="28"/>
        </w:rPr>
      </w:pPr>
      <w:ins w:id="35" w:author="Unknown">
        <w:r w:rsidRPr="00F12498">
          <w:rPr>
            <w:rFonts w:ascii="Verdana" w:hAnsi="Verdana"/>
            <w:color w:val="000000"/>
            <w:sz w:val="28"/>
            <w:szCs w:val="28"/>
          </w:rPr>
          <w:t>медленное заживление ран;</w:t>
        </w:r>
      </w:ins>
    </w:p>
    <w:p w:rsidR="000367C6" w:rsidRPr="00F12498" w:rsidRDefault="000367C6" w:rsidP="000367C6">
      <w:pPr>
        <w:numPr>
          <w:ilvl w:val="0"/>
          <w:numId w:val="34"/>
        </w:numPr>
        <w:shd w:val="clear" w:color="auto" w:fill="FFFFFF"/>
        <w:spacing w:after="0" w:line="253" w:lineRule="atLeast"/>
        <w:rPr>
          <w:ins w:id="36" w:author="Unknown"/>
          <w:rFonts w:ascii="Verdana" w:hAnsi="Verdana"/>
          <w:color w:val="000000"/>
          <w:sz w:val="28"/>
          <w:szCs w:val="28"/>
        </w:rPr>
      </w:pPr>
      <w:ins w:id="37" w:author="Unknown">
        <w:r w:rsidRPr="00F12498">
          <w:rPr>
            <w:rFonts w:ascii="Verdana" w:hAnsi="Verdana"/>
            <w:color w:val="000000"/>
            <w:sz w:val="28"/>
            <w:szCs w:val="28"/>
          </w:rPr>
          <w:t>падение температуры тела ниже средней отметки;</w:t>
        </w:r>
      </w:ins>
    </w:p>
    <w:p w:rsidR="000367C6" w:rsidRPr="00F12498" w:rsidRDefault="000367C6" w:rsidP="000367C6">
      <w:pPr>
        <w:pStyle w:val="a6"/>
        <w:shd w:val="clear" w:color="auto" w:fill="FFFFFF"/>
        <w:spacing w:before="230" w:after="230" w:line="253" w:lineRule="atLeast"/>
        <w:rPr>
          <w:ins w:id="38" w:author="Unknown"/>
          <w:rFonts w:ascii="Verdana" w:hAnsi="Verdana"/>
          <w:color w:val="000000"/>
          <w:sz w:val="28"/>
          <w:szCs w:val="28"/>
        </w:rPr>
      </w:pPr>
      <w:ins w:id="39" w:author="Unknown">
        <w:r w:rsidRPr="00F12498">
          <w:rPr>
            <w:rFonts w:ascii="Verdana" w:hAnsi="Verdana"/>
            <w:color w:val="000000"/>
            <w:sz w:val="28"/>
            <w:szCs w:val="28"/>
          </w:rPr>
          <w:br/>
        </w:r>
        <w:r w:rsidRPr="00F12498">
          <w:rPr>
            <w:rStyle w:val="aa"/>
            <w:rFonts w:ascii="Verdana" w:hAnsi="Verdana"/>
            <w:color w:val="000000"/>
            <w:sz w:val="28"/>
            <w:szCs w:val="28"/>
          </w:rPr>
          <w:t>Что следует иметь при себе диабетику вне дома и в дороге?</w:t>
        </w:r>
        <w:r w:rsidRPr="00F12498">
          <w:rPr>
            <w:rFonts w:ascii="Verdana" w:hAnsi="Verdana"/>
            <w:color w:val="000000"/>
            <w:sz w:val="28"/>
            <w:szCs w:val="28"/>
          </w:rPr>
          <w:br/>
        </w:r>
        <w:r w:rsidRPr="00F12498">
          <w:rPr>
            <w:rFonts w:ascii="Verdana" w:hAnsi="Verdana"/>
            <w:color w:val="000000"/>
            <w:sz w:val="28"/>
            <w:szCs w:val="28"/>
          </w:rPr>
          <w:br/>
          <w:t>Каждый диабетик должен иметь при себе удостоверение с четкими указаниями о лечении, запас антидиабетических препаратов или инсулина. Не следует забывать и о нескольких кусочках сахара в кармане на случай гипогликемии, а также следует взять удобную обувь.</w:t>
        </w:r>
      </w:ins>
    </w:p>
    <w:p w:rsidR="00535F3B" w:rsidRDefault="00535F3B" w:rsidP="00535F3B">
      <w:pPr>
        <w:rPr>
          <w:rFonts w:ascii="Arial" w:hAnsi="Arial" w:cs="Arial"/>
          <w:color w:val="444444"/>
          <w:sz w:val="21"/>
          <w:szCs w:val="21"/>
          <w:shd w:val="clear" w:color="auto" w:fill="EEEEEE"/>
        </w:rPr>
      </w:pPr>
      <w:r w:rsidRPr="00535F3B">
        <w:rPr>
          <w:rFonts w:ascii="Arial" w:hAnsi="Arial" w:cs="Arial"/>
          <w:color w:val="444444"/>
          <w:sz w:val="28"/>
          <w:szCs w:val="28"/>
          <w:shd w:val="clear" w:color="auto" w:fill="EEEEEE"/>
        </w:rPr>
        <w:t>Комы при сахарном диабете</w:t>
      </w:r>
      <w:r>
        <w:rPr>
          <w:rFonts w:ascii="Arial" w:hAnsi="Arial" w:cs="Arial"/>
          <w:color w:val="444444"/>
          <w:sz w:val="21"/>
          <w:szCs w:val="21"/>
          <w:shd w:val="clear" w:color="auto" w:fill="EEEEEE"/>
        </w:rPr>
        <w:t xml:space="preserve">: </w:t>
      </w:r>
    </w:p>
    <w:p w:rsidR="00535F3B" w:rsidRPr="00CF2B48" w:rsidRDefault="00535F3B" w:rsidP="00535F3B">
      <w:pPr>
        <w:rPr>
          <w:rFonts w:ascii="Arial" w:hAnsi="Arial" w:cs="Arial"/>
          <w:color w:val="444444"/>
          <w:sz w:val="21"/>
          <w:szCs w:val="21"/>
          <w:u w:val="single"/>
          <w:shd w:val="clear" w:color="auto" w:fill="EEEEEE"/>
        </w:rPr>
      </w:pPr>
      <w:proofErr w:type="gramStart"/>
      <w:r w:rsidRPr="00CF2B48">
        <w:rPr>
          <w:rFonts w:ascii="Arial" w:hAnsi="Arial" w:cs="Arial"/>
          <w:color w:val="444444"/>
          <w:sz w:val="21"/>
          <w:szCs w:val="21"/>
          <w:u w:val="single"/>
          <w:shd w:val="clear" w:color="auto" w:fill="EEEEEE"/>
        </w:rPr>
        <w:t>Гипергликемическая</w:t>
      </w:r>
      <w:proofErr w:type="gramEnd"/>
      <w:r w:rsidRPr="00CF2B48">
        <w:rPr>
          <w:rFonts w:ascii="Arial" w:hAnsi="Arial" w:cs="Arial"/>
          <w:color w:val="444444"/>
          <w:sz w:val="21"/>
          <w:szCs w:val="21"/>
          <w:u w:val="single"/>
          <w:shd w:val="clear" w:color="auto" w:fill="EEEEEE"/>
        </w:rPr>
        <w:t xml:space="preserve"> кома является осложнением сахарного диабета вследствие высокого содержания сахара в крови </w:t>
      </w:r>
    </w:p>
    <w:p w:rsidR="00535F3B" w:rsidRDefault="00535F3B" w:rsidP="00535F3B">
      <w:pPr>
        <w:rPr>
          <w:rFonts w:ascii="Arial" w:hAnsi="Arial" w:cs="Arial"/>
          <w:color w:val="444444"/>
          <w:sz w:val="21"/>
          <w:szCs w:val="21"/>
          <w:shd w:val="clear" w:color="auto" w:fill="EEEEEE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EEEEEE"/>
        </w:rPr>
        <w:t xml:space="preserve">На первой стадии у больного сознание сохранено, появляется чувство сонливости и вялости. Больной ощущает тошноту и боли в животе, частые позывы на мочеиспускание, головную боль. Кожные покровы и слизистые больного сухие. В выдыхаемом воздухе ощущается не резкий запах ацетона. Появляется резко выраженная тошнота, рвота, боли различной локализации. Объективно: кожа сухая и шершавая, черты лица заостренные, кожа лица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EEEEEE"/>
        </w:rPr>
        <w:t>гиперемирована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EEEEEE"/>
        </w:rPr>
        <w:t>, язык сухой, снижен тонус мышц. У больного наблюдается тахикардия, пульс слабый, В дальнейшем утрачивается сознание, в выдыхаемом воздухе ощущается резкий запах ацетона. Объективно: у больного сужены зрачки, холодная кожа, сниженный мышечный тонус, слегка вздутый живот. Можно прощупать нитевидный пульс. У больного появляется аритмия, может быть непроизвольное мочеиспускание.</w:t>
      </w:r>
    </w:p>
    <w:p w:rsidR="00CF2B48" w:rsidRPr="00CF2B48" w:rsidRDefault="00535F3B" w:rsidP="00535F3B">
      <w:pPr>
        <w:rPr>
          <w:rFonts w:ascii="Arial" w:hAnsi="Arial" w:cs="Arial"/>
          <w:color w:val="444444"/>
          <w:sz w:val="21"/>
          <w:szCs w:val="21"/>
          <w:u w:val="single"/>
          <w:shd w:val="clear" w:color="auto" w:fill="EEEEEE"/>
        </w:rPr>
      </w:pPr>
      <w:proofErr w:type="gramStart"/>
      <w:r w:rsidRPr="00CF2B48">
        <w:rPr>
          <w:rFonts w:ascii="Arial" w:hAnsi="Arial" w:cs="Arial"/>
          <w:color w:val="444444"/>
          <w:sz w:val="21"/>
          <w:szCs w:val="21"/>
          <w:u w:val="single"/>
          <w:shd w:val="clear" w:color="auto" w:fill="EEEEEE"/>
        </w:rPr>
        <w:t>Гипогликемическая</w:t>
      </w:r>
      <w:proofErr w:type="gramEnd"/>
      <w:r w:rsidRPr="00CF2B48">
        <w:rPr>
          <w:rFonts w:ascii="Arial" w:hAnsi="Arial" w:cs="Arial"/>
          <w:color w:val="444444"/>
          <w:sz w:val="21"/>
          <w:szCs w:val="21"/>
          <w:u w:val="single"/>
          <w:shd w:val="clear" w:color="auto" w:fill="EEEEEE"/>
        </w:rPr>
        <w:t xml:space="preserve"> кома  возникает в результате снижения уровня сахара в крови. </w:t>
      </w:r>
    </w:p>
    <w:p w:rsidR="006C44F1" w:rsidRDefault="00535F3B" w:rsidP="006C44F1">
      <w:pPr>
        <w:rPr>
          <w:sz w:val="28"/>
          <w:szCs w:val="28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EEEEEE"/>
        </w:rPr>
        <w:t xml:space="preserve">Симптомы Кома развивается очень быстро. Больной может внезапно почувствовать резкую слабость, дрожание, чувство голода. На коже выступает пот, артериальное давление повышается. Характерным признаком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EEEEEE"/>
        </w:rPr>
        <w:t>прекоматозного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EEEEEE"/>
        </w:rPr>
        <w:t xml:space="preserve"> состояния является возбуждение эмоционального состояния, вплоть до психоза с галлюцинациями. Передозировка инсулина может послужить причиной гипогликемической комы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EEEEEE"/>
        </w:rPr>
        <w:t xml:space="preserve"> П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EEEEEE"/>
        </w:rPr>
        <w:t>озже появляется потеря сознания, и наблюдаются судороги. Артериальное давление в норме, зрачки расширены, глазные яблоки в тонусе, дыхание без запаха ацетона, может быть непроизвольное мочеиспускание.</w:t>
      </w:r>
    </w:p>
    <w:p w:rsidR="006C44F1" w:rsidRDefault="006C44F1" w:rsidP="006C44F1">
      <w:pPr>
        <w:spacing w:after="0"/>
        <w:rPr>
          <w:sz w:val="24"/>
          <w:szCs w:val="24"/>
        </w:rPr>
      </w:pPr>
      <w:r w:rsidRPr="00FD425D">
        <w:rPr>
          <w:b/>
          <w:sz w:val="24"/>
          <w:szCs w:val="24"/>
          <w:u w:val="single"/>
        </w:rPr>
        <w:t>Первая помощь при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гипо</w:t>
      </w:r>
      <w:proofErr w:type="spellEnd"/>
      <w:r>
        <w:rPr>
          <w:b/>
          <w:sz w:val="24"/>
          <w:szCs w:val="24"/>
          <w:u w:val="single"/>
        </w:rPr>
        <w:t xml:space="preserve"> и </w:t>
      </w:r>
      <w:proofErr w:type="gramStart"/>
      <w:r>
        <w:rPr>
          <w:b/>
          <w:sz w:val="24"/>
          <w:szCs w:val="24"/>
          <w:u w:val="single"/>
        </w:rPr>
        <w:t>гипергликемической</w:t>
      </w:r>
      <w:proofErr w:type="gramEnd"/>
      <w:r>
        <w:rPr>
          <w:b/>
          <w:sz w:val="24"/>
          <w:szCs w:val="24"/>
          <w:u w:val="single"/>
        </w:rPr>
        <w:t xml:space="preserve"> коме</w:t>
      </w:r>
      <w:r>
        <w:rPr>
          <w:sz w:val="24"/>
          <w:szCs w:val="24"/>
        </w:rPr>
        <w:t>:</w:t>
      </w:r>
    </w:p>
    <w:p w:rsidR="006C44F1" w:rsidRDefault="006C44F1" w:rsidP="006C44F1">
      <w:pPr>
        <w:spacing w:after="0"/>
        <w:rPr>
          <w:sz w:val="24"/>
          <w:szCs w:val="24"/>
        </w:rPr>
      </w:pPr>
      <w:r>
        <w:rPr>
          <w:sz w:val="24"/>
          <w:szCs w:val="24"/>
        </w:rPr>
        <w:t>1 сообщить в здравпункт колледжа по т.334-72-13</w:t>
      </w:r>
      <w:r w:rsidR="00804EF2">
        <w:rPr>
          <w:sz w:val="24"/>
          <w:szCs w:val="24"/>
        </w:rPr>
        <w:t xml:space="preserve"> (в здравпункте имеется </w:t>
      </w:r>
      <w:proofErr w:type="spellStart"/>
      <w:r w:rsidR="00804EF2">
        <w:rPr>
          <w:sz w:val="24"/>
          <w:szCs w:val="24"/>
        </w:rPr>
        <w:t>глюкометр</w:t>
      </w:r>
      <w:proofErr w:type="spellEnd"/>
      <w:r w:rsidR="00804EF2">
        <w:rPr>
          <w:sz w:val="24"/>
          <w:szCs w:val="24"/>
        </w:rPr>
        <w:t>)</w:t>
      </w:r>
    </w:p>
    <w:p w:rsidR="006C44F1" w:rsidRDefault="006C44F1" w:rsidP="006C44F1">
      <w:pPr>
        <w:spacing w:after="0"/>
        <w:rPr>
          <w:sz w:val="24"/>
          <w:szCs w:val="24"/>
        </w:rPr>
      </w:pPr>
      <w:r>
        <w:rPr>
          <w:sz w:val="24"/>
          <w:szCs w:val="24"/>
        </w:rPr>
        <w:t>2 вызвать скорую медицинскую помощь по т.03</w:t>
      </w:r>
    </w:p>
    <w:p w:rsidR="006C44F1" w:rsidRDefault="006C44F1" w:rsidP="006C44F1">
      <w:pPr>
        <w:spacing w:after="0"/>
        <w:rPr>
          <w:sz w:val="24"/>
          <w:szCs w:val="24"/>
        </w:rPr>
      </w:pPr>
      <w:r>
        <w:rPr>
          <w:sz w:val="24"/>
          <w:szCs w:val="24"/>
        </w:rPr>
        <w:t>3 по мере возможности уточнить у ребенка наличие лекарственных препаратов, необходимых для ежедневного приема.</w:t>
      </w:r>
    </w:p>
    <w:p w:rsidR="001E6387" w:rsidRDefault="001E6387" w:rsidP="00FE69EB">
      <w:pPr>
        <w:spacing w:after="0"/>
        <w:jc w:val="right"/>
      </w:pPr>
    </w:p>
    <w:p w:rsidR="001E6387" w:rsidRDefault="001E6387" w:rsidP="00FE69EB">
      <w:pPr>
        <w:spacing w:after="0"/>
        <w:jc w:val="right"/>
      </w:pPr>
    </w:p>
    <w:p w:rsidR="001E6387" w:rsidRDefault="001E6387" w:rsidP="00FE69EB">
      <w:pPr>
        <w:spacing w:after="0"/>
        <w:jc w:val="right"/>
      </w:pPr>
    </w:p>
    <w:p w:rsidR="001E6387" w:rsidRDefault="001E6387" w:rsidP="00FE69EB">
      <w:pPr>
        <w:spacing w:after="0"/>
        <w:jc w:val="right"/>
      </w:pP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Утверждаю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Директор ГБПОУ « ПГК »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Гусев В.А.</w:t>
      </w:r>
    </w:p>
    <w:p w:rsidR="001E6387" w:rsidRDefault="001E6387" w:rsidP="00FE69EB">
      <w:pPr>
        <w:spacing w:after="0"/>
        <w:jc w:val="right"/>
      </w:pPr>
    </w:p>
    <w:p w:rsidR="001E6387" w:rsidRDefault="001E6387" w:rsidP="00FE69EB">
      <w:pPr>
        <w:spacing w:after="0"/>
        <w:jc w:val="right"/>
      </w:pPr>
    </w:p>
    <w:p w:rsidR="001E6387" w:rsidRDefault="001E6387" w:rsidP="00FE69EB">
      <w:pPr>
        <w:spacing w:after="0"/>
        <w:jc w:val="right"/>
      </w:pPr>
    </w:p>
    <w:p w:rsidR="001E6387" w:rsidRDefault="001E6387" w:rsidP="00FE69EB">
      <w:pPr>
        <w:spacing w:after="0"/>
        <w:jc w:val="right"/>
      </w:pPr>
    </w:p>
    <w:p w:rsidR="001E6387" w:rsidRDefault="001E6387" w:rsidP="00FE69EB">
      <w:pPr>
        <w:spacing w:after="0"/>
        <w:jc w:val="right"/>
      </w:pPr>
    </w:p>
    <w:p w:rsidR="0084215A" w:rsidRDefault="0084215A" w:rsidP="0084215A">
      <w:pPr>
        <w:pStyle w:val="1"/>
        <w:spacing w:before="380" w:beforeAutospacing="0" w:after="265" w:afterAutospacing="0" w:line="461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b w:val="0"/>
          <w:bCs w:val="0"/>
          <w:color w:val="111111"/>
          <w:sz w:val="37"/>
          <w:szCs w:val="37"/>
        </w:rPr>
        <w:t xml:space="preserve">Аденома </w:t>
      </w:r>
      <w:r w:rsidRPr="0084215A">
        <w:rPr>
          <w:rFonts w:ascii="Arial" w:hAnsi="Arial" w:cs="Arial"/>
          <w:color w:val="555555"/>
          <w:sz w:val="32"/>
          <w:szCs w:val="32"/>
        </w:rPr>
        <w:t>гипофиза</w:t>
      </w:r>
    </w:p>
    <w:p w:rsidR="0084215A" w:rsidRDefault="0084215A" w:rsidP="0084215A">
      <w:pPr>
        <w:pStyle w:val="a6"/>
        <w:spacing w:before="0" w:after="300" w:line="300" w:lineRule="atLeast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Одна из самых главных желез в организме человека – гипофиз, которая регулирует работу других желез – щитовидки и надпочечника, а также участвует в работе репродуктивной системы. Расположен гипофиз у основания головного мозга и выделяет разные гормоны</w:t>
      </w:r>
    </w:p>
    <w:p w:rsidR="0084215A" w:rsidRDefault="0084215A" w:rsidP="008A64FA">
      <w:pPr>
        <w:pStyle w:val="a6"/>
        <w:spacing w:before="0" w:after="300" w:line="300" w:lineRule="atLeast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Среди заболеваний гипофиза чаще всего встречается аденома – доброкачественная опухоль. </w:t>
      </w:r>
    </w:p>
    <w:p w:rsidR="0084215A" w:rsidRDefault="0084215A" w:rsidP="0084215A">
      <w:pPr>
        <w:pStyle w:val="3"/>
        <w:spacing w:before="311" w:after="196" w:line="346" w:lineRule="atLeast"/>
        <w:rPr>
          <w:rFonts w:ascii="Arial" w:hAnsi="Arial" w:cs="Arial"/>
          <w:b w:val="0"/>
          <w:bCs w:val="0"/>
          <w:color w:val="111111"/>
          <w:sz w:val="25"/>
          <w:szCs w:val="25"/>
        </w:rPr>
      </w:pPr>
      <w:bookmarkStart w:id="40" w:name="simptomy-i-priznaki"/>
      <w:bookmarkEnd w:id="40"/>
      <w:r>
        <w:rPr>
          <w:rFonts w:ascii="Arial" w:hAnsi="Arial" w:cs="Arial"/>
          <w:b w:val="0"/>
          <w:bCs w:val="0"/>
          <w:color w:val="111111"/>
          <w:sz w:val="25"/>
          <w:szCs w:val="25"/>
        </w:rPr>
        <w:t>Симптомы и признаки</w:t>
      </w:r>
    </w:p>
    <w:p w:rsidR="0084215A" w:rsidRDefault="0084215A" w:rsidP="0084215A">
      <w:pPr>
        <w:pStyle w:val="a6"/>
        <w:spacing w:before="0" w:after="300" w:line="300" w:lineRule="atLeast"/>
        <w:rPr>
          <w:rFonts w:ascii="Verdana" w:hAnsi="Verdana" w:cs="Times New Roman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При появлении аденомы гипофиза нормальная жизнь человека меняется. </w:t>
      </w:r>
      <w:r w:rsidR="008A64FA">
        <w:rPr>
          <w:rFonts w:ascii="Verdana" w:hAnsi="Verdana"/>
          <w:color w:val="222222"/>
          <w:sz w:val="18"/>
          <w:szCs w:val="18"/>
        </w:rPr>
        <w:t>У</w:t>
      </w:r>
      <w:r>
        <w:rPr>
          <w:rFonts w:ascii="Verdana" w:hAnsi="Verdana"/>
          <w:color w:val="222222"/>
          <w:sz w:val="18"/>
          <w:szCs w:val="18"/>
        </w:rPr>
        <w:t xml:space="preserve"> больных </w:t>
      </w:r>
      <w:r w:rsidR="008A64FA">
        <w:rPr>
          <w:rFonts w:ascii="Verdana" w:hAnsi="Verdana"/>
          <w:color w:val="222222"/>
          <w:sz w:val="18"/>
          <w:szCs w:val="18"/>
        </w:rPr>
        <w:t xml:space="preserve">с </w:t>
      </w:r>
      <w:r>
        <w:rPr>
          <w:rFonts w:ascii="Verdana" w:hAnsi="Verdana"/>
          <w:color w:val="222222"/>
          <w:sz w:val="18"/>
          <w:szCs w:val="18"/>
        </w:rPr>
        <w:t xml:space="preserve">аденомой гипофиза отмечаются постоянные головные боли, ухудшается зрение (сначала страдает боковое зрение, а потом может развиться и слепота) в результате сдавления зрительного нерва. Также аденома вызывает стойкую усталость, утомляемость организма. </w:t>
      </w:r>
    </w:p>
    <w:p w:rsidR="0084215A" w:rsidRDefault="0084215A" w:rsidP="0084215A">
      <w:pPr>
        <w:pStyle w:val="3"/>
        <w:spacing w:before="311" w:after="196" w:line="346" w:lineRule="atLeast"/>
        <w:rPr>
          <w:rFonts w:ascii="Arial" w:hAnsi="Arial" w:cs="Arial"/>
          <w:b w:val="0"/>
          <w:bCs w:val="0"/>
          <w:color w:val="111111"/>
          <w:sz w:val="25"/>
          <w:szCs w:val="25"/>
        </w:rPr>
      </w:pPr>
      <w:r>
        <w:rPr>
          <w:rFonts w:ascii="Arial" w:hAnsi="Arial" w:cs="Arial"/>
          <w:b w:val="0"/>
          <w:bCs w:val="0"/>
          <w:color w:val="111111"/>
          <w:sz w:val="25"/>
          <w:szCs w:val="25"/>
        </w:rPr>
        <w:t>Осложнения</w:t>
      </w:r>
    </w:p>
    <w:p w:rsidR="001E6387" w:rsidRDefault="0084215A" w:rsidP="008A64FA">
      <w:pPr>
        <w:pStyle w:val="a6"/>
        <w:spacing w:before="0" w:after="300" w:line="300" w:lineRule="atLeast"/>
      </w:pPr>
      <w:r>
        <w:rPr>
          <w:rFonts w:ascii="Verdana" w:hAnsi="Verdana"/>
          <w:color w:val="222222"/>
          <w:sz w:val="18"/>
          <w:szCs w:val="18"/>
        </w:rPr>
        <w:t>К серьезным осложнениям можно отнести н</w:t>
      </w:r>
      <w:r w:rsidR="008A64FA">
        <w:rPr>
          <w:rFonts w:ascii="Verdana" w:hAnsi="Verdana"/>
          <w:color w:val="222222"/>
          <w:sz w:val="18"/>
          <w:szCs w:val="18"/>
        </w:rPr>
        <w:t>арушение речи, памяти, внимания</w:t>
      </w:r>
    </w:p>
    <w:p w:rsidR="001E6387" w:rsidRDefault="001E6387" w:rsidP="00FE69EB">
      <w:pPr>
        <w:spacing w:after="0"/>
        <w:jc w:val="right"/>
      </w:pPr>
    </w:p>
    <w:p w:rsidR="00FE69EB" w:rsidRDefault="00FE69EB" w:rsidP="00FE69EB">
      <w:pPr>
        <w:spacing w:after="0"/>
        <w:jc w:val="center"/>
      </w:pPr>
    </w:p>
    <w:p w:rsidR="008A64FA" w:rsidRPr="0037711E" w:rsidRDefault="008A64FA" w:rsidP="008A64FA">
      <w:pPr>
        <w:spacing w:after="0"/>
        <w:rPr>
          <w:b/>
          <w:sz w:val="32"/>
          <w:szCs w:val="32"/>
        </w:rPr>
      </w:pPr>
      <w:r w:rsidRPr="0037711E">
        <w:rPr>
          <w:b/>
          <w:sz w:val="32"/>
          <w:szCs w:val="32"/>
        </w:rPr>
        <w:t>Особенности работы</w:t>
      </w:r>
    </w:p>
    <w:p w:rsidR="008A64FA" w:rsidRPr="00537E9E" w:rsidRDefault="008A64FA" w:rsidP="008A64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Куратор </w:t>
      </w:r>
      <w:r w:rsidRPr="00537E9E">
        <w:rPr>
          <w:rFonts w:ascii="Arial" w:eastAsia="Times New Roman" w:hAnsi="Arial" w:cs="Arial"/>
          <w:color w:val="000000"/>
          <w:sz w:val="28"/>
          <w:szCs w:val="28"/>
        </w:rPr>
        <w:t>обязан у</w:t>
      </w:r>
      <w:r>
        <w:rPr>
          <w:rFonts w:ascii="Arial" w:eastAsia="Times New Roman" w:hAnsi="Arial" w:cs="Arial"/>
          <w:color w:val="000000"/>
          <w:sz w:val="28"/>
          <w:szCs w:val="28"/>
        </w:rPr>
        <w:t>бедительно и подробно разъяснять</w:t>
      </w:r>
      <w:r w:rsidRPr="00537E9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37E9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необходимость соблюдения мер профилактики</w:t>
      </w:r>
      <w:r w:rsidRPr="00537E9E">
        <w:rPr>
          <w:rFonts w:ascii="Arial" w:eastAsia="Times New Roman" w:hAnsi="Arial" w:cs="Arial"/>
          <w:color w:val="000000"/>
          <w:sz w:val="28"/>
          <w:szCs w:val="28"/>
        </w:rPr>
        <w:t>. Правильная организация труда и отдыха, отказ от курения, приема алкоголя и наркотиков, рационально составленная диета,  умение преодолевать эпизоды нервно-психического перенапряжения и стрессовые ситуации все это в сочетании с профилактическими и лечебными мероприятиями является залогом успеха в борьбе 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заболеванием</w:t>
      </w:r>
      <w:r w:rsidRPr="00537E9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9C03F4" w:rsidRDefault="009C03F4" w:rsidP="00FE69EB">
      <w:pPr>
        <w:spacing w:after="0"/>
        <w:jc w:val="center"/>
      </w:pPr>
    </w:p>
    <w:p w:rsidR="00603E57" w:rsidRDefault="00603E57">
      <w:pPr>
        <w:rPr>
          <w:rFonts w:ascii="Times New Roman" w:eastAsia="Times New Roman" w:hAnsi="Times New Roman" w:cs="Times New Roman"/>
          <w:bCs/>
          <w:kern w:val="36"/>
        </w:rPr>
      </w:pPr>
    </w:p>
    <w:p w:rsidR="007976E7" w:rsidRDefault="007976E7" w:rsidP="004037D5">
      <w:pPr>
        <w:pStyle w:val="a6"/>
        <w:rPr>
          <w:color w:val="000000"/>
          <w:sz w:val="32"/>
          <w:szCs w:val="32"/>
        </w:rPr>
      </w:pP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lastRenderedPageBreak/>
        <w:t>Утверждаю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Директор ГБПОУ « ПГК »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Гусев В.А.</w:t>
      </w:r>
    </w:p>
    <w:p w:rsidR="007976E7" w:rsidRDefault="007976E7" w:rsidP="004037D5">
      <w:pPr>
        <w:pStyle w:val="a6"/>
        <w:rPr>
          <w:color w:val="000000"/>
          <w:sz w:val="32"/>
          <w:szCs w:val="32"/>
        </w:rPr>
      </w:pPr>
    </w:p>
    <w:p w:rsidR="007976E7" w:rsidRDefault="007976E7" w:rsidP="004037D5">
      <w:pPr>
        <w:pStyle w:val="a6"/>
        <w:rPr>
          <w:color w:val="000000"/>
          <w:sz w:val="32"/>
          <w:szCs w:val="32"/>
        </w:rPr>
      </w:pPr>
    </w:p>
    <w:p w:rsidR="004037D5" w:rsidRPr="004037D5" w:rsidRDefault="004037D5" w:rsidP="004037D5">
      <w:pPr>
        <w:pStyle w:val="a6"/>
        <w:rPr>
          <w:color w:val="000000"/>
          <w:sz w:val="20"/>
          <w:szCs w:val="20"/>
        </w:rPr>
      </w:pPr>
      <w:r w:rsidRPr="00AE1232">
        <w:rPr>
          <w:color w:val="000000"/>
          <w:sz w:val="32"/>
          <w:szCs w:val="32"/>
        </w:rPr>
        <w:t>Контрактура Фолькмана</w:t>
      </w:r>
      <w:r w:rsidRPr="004037D5">
        <w:rPr>
          <w:color w:val="000000"/>
          <w:sz w:val="20"/>
          <w:szCs w:val="20"/>
        </w:rPr>
        <w:t xml:space="preserve"> </w:t>
      </w:r>
    </w:p>
    <w:p w:rsidR="004037D5" w:rsidRPr="002A0902" w:rsidRDefault="004037D5" w:rsidP="004037D5">
      <w:pPr>
        <w:pStyle w:val="a6"/>
        <w:rPr>
          <w:color w:val="000000"/>
        </w:rPr>
      </w:pPr>
      <w:r w:rsidRPr="004037D5">
        <w:rPr>
          <w:color w:val="000000"/>
          <w:sz w:val="20"/>
          <w:szCs w:val="20"/>
        </w:rPr>
        <w:t xml:space="preserve"> </w:t>
      </w:r>
      <w:r w:rsidRPr="002A0902">
        <w:rPr>
          <w:color w:val="000000"/>
        </w:rPr>
        <w:t>Контрактура - стойкое ограничение нормальной подвижности в суставе вследствие его поражения, а также повреждения кожи, мышц, фасций, нервов,</w:t>
      </w:r>
      <w:r w:rsidRPr="002A0902">
        <w:rPr>
          <w:rStyle w:val="apple-converted-space"/>
          <w:color w:val="000000"/>
        </w:rPr>
        <w:t> </w:t>
      </w:r>
      <w:hyperlink r:id="rId47" w:history="1">
        <w:r w:rsidRPr="002A0902">
          <w:rPr>
            <w:rStyle w:val="a3"/>
          </w:rPr>
          <w:t>разрыва связок</w:t>
        </w:r>
      </w:hyperlink>
      <w:r w:rsidRPr="002A0902">
        <w:rPr>
          <w:color w:val="000000"/>
        </w:rPr>
        <w:t>.</w:t>
      </w:r>
    </w:p>
    <w:p w:rsidR="004037D5" w:rsidRPr="002A0902" w:rsidRDefault="004037D5" w:rsidP="004037D5">
      <w:pPr>
        <w:pStyle w:val="2"/>
        <w:rPr>
          <w:color w:val="000000"/>
          <w:sz w:val="24"/>
          <w:szCs w:val="24"/>
        </w:rPr>
      </w:pPr>
      <w:r w:rsidRPr="002A0902">
        <w:rPr>
          <w:color w:val="000000"/>
          <w:sz w:val="24"/>
          <w:szCs w:val="24"/>
        </w:rPr>
        <w:t xml:space="preserve">Симптомы контрактуры </w:t>
      </w:r>
      <w:proofErr w:type="spellStart"/>
      <w:r w:rsidRPr="002A0902">
        <w:rPr>
          <w:color w:val="000000"/>
          <w:sz w:val="24"/>
          <w:szCs w:val="24"/>
        </w:rPr>
        <w:t>Фолькмана</w:t>
      </w:r>
      <w:proofErr w:type="spellEnd"/>
    </w:p>
    <w:p w:rsidR="004037D5" w:rsidRPr="002A0902" w:rsidRDefault="004037D5" w:rsidP="004037D5">
      <w:pPr>
        <w:numPr>
          <w:ilvl w:val="0"/>
          <w:numId w:val="36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2A0902">
        <w:rPr>
          <w:color w:val="000000"/>
          <w:sz w:val="24"/>
          <w:szCs w:val="24"/>
        </w:rPr>
        <w:t>Снижение эластичности мышц.</w:t>
      </w:r>
    </w:p>
    <w:p w:rsidR="004037D5" w:rsidRPr="002A0902" w:rsidRDefault="004037D5" w:rsidP="004037D5">
      <w:pPr>
        <w:numPr>
          <w:ilvl w:val="0"/>
          <w:numId w:val="36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2A0902">
        <w:rPr>
          <w:color w:val="000000"/>
          <w:sz w:val="24"/>
          <w:szCs w:val="24"/>
        </w:rPr>
        <w:t>Атрофия нервных окончаний.</w:t>
      </w:r>
    </w:p>
    <w:p w:rsidR="004037D5" w:rsidRPr="002A0902" w:rsidRDefault="004037D5" w:rsidP="004037D5">
      <w:pPr>
        <w:numPr>
          <w:ilvl w:val="0"/>
          <w:numId w:val="36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2A0902">
        <w:rPr>
          <w:color w:val="000000"/>
          <w:sz w:val="24"/>
          <w:szCs w:val="24"/>
        </w:rPr>
        <w:t>Контрактуры суставов.</w:t>
      </w:r>
    </w:p>
    <w:p w:rsidR="004037D5" w:rsidRPr="002A0902" w:rsidRDefault="004037D5" w:rsidP="004037D5">
      <w:pPr>
        <w:pStyle w:val="3"/>
        <w:rPr>
          <w:sz w:val="24"/>
          <w:szCs w:val="24"/>
        </w:rPr>
      </w:pPr>
      <w:r w:rsidRPr="002A0902">
        <w:rPr>
          <w:sz w:val="24"/>
          <w:szCs w:val="24"/>
        </w:rPr>
        <w:t xml:space="preserve">Профилактика контрактуры </w:t>
      </w:r>
      <w:proofErr w:type="spellStart"/>
      <w:r w:rsidRPr="002A0902">
        <w:rPr>
          <w:sz w:val="24"/>
          <w:szCs w:val="24"/>
        </w:rPr>
        <w:t>Фолькмана</w:t>
      </w:r>
      <w:proofErr w:type="spellEnd"/>
    </w:p>
    <w:p w:rsidR="004037D5" w:rsidRPr="002A0902" w:rsidRDefault="004037D5" w:rsidP="004037D5">
      <w:pPr>
        <w:pStyle w:val="a6"/>
      </w:pPr>
      <w:r w:rsidRPr="002A0902">
        <w:t>Травмы и боли в локтевом суставе должен лечить только квалифицированный врач.</w:t>
      </w:r>
    </w:p>
    <w:p w:rsidR="004037D5" w:rsidRPr="00BF769A" w:rsidRDefault="004037D5" w:rsidP="00BF769A">
      <w:pPr>
        <w:pStyle w:val="a6"/>
      </w:pPr>
      <w:r w:rsidRPr="002A0902">
        <w:t>Самолечение ни в коем случае не допустимо. Не следует на длительное время накладывать давящую повязку и фиксировать повязкой нижние и верхние конечности.</w:t>
      </w:r>
    </w:p>
    <w:p w:rsidR="004037D5" w:rsidRDefault="004037D5" w:rsidP="00403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1232" w:rsidRDefault="00AE1232" w:rsidP="00403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0902" w:rsidRPr="0037711E" w:rsidRDefault="002A0902" w:rsidP="002A0902">
      <w:pPr>
        <w:spacing w:after="0"/>
        <w:rPr>
          <w:b/>
          <w:sz w:val="32"/>
          <w:szCs w:val="32"/>
        </w:rPr>
      </w:pPr>
      <w:r w:rsidRPr="0037711E">
        <w:rPr>
          <w:b/>
          <w:sz w:val="32"/>
          <w:szCs w:val="32"/>
        </w:rPr>
        <w:t>Особенности работы</w:t>
      </w:r>
    </w:p>
    <w:p w:rsidR="002A0902" w:rsidRPr="00537E9E" w:rsidRDefault="002A0902" w:rsidP="002A09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7E9E">
        <w:rPr>
          <w:rFonts w:ascii="Arial" w:eastAsia="Times New Roman" w:hAnsi="Arial" w:cs="Arial"/>
          <w:color w:val="000000"/>
          <w:sz w:val="28"/>
          <w:szCs w:val="28"/>
        </w:rPr>
        <w:t>Правильная организация труда и отдыха, отказ от курения, приема алкоголя и наркотиков, рационально составленная диета, умение преодолевать эпизоды нервно-психического перенапряжения и стрессовые ситуации все это в сочетании с профилактическими и лечебными мероприятиями является залогом успеха в борьбе 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заболеванием</w:t>
      </w:r>
      <w:r w:rsidRPr="00537E9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E1232" w:rsidRDefault="00AE1232" w:rsidP="00403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0902" w:rsidRDefault="002A0902" w:rsidP="00403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0902" w:rsidRDefault="002A0902" w:rsidP="00403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0902" w:rsidRDefault="002A0902" w:rsidP="00403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0E13" w:rsidRDefault="006B0E13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</w:p>
    <w:p w:rsidR="006B0E13" w:rsidRDefault="006B0E13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</w:p>
    <w:p w:rsidR="006B0E13" w:rsidRDefault="006B0E13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lastRenderedPageBreak/>
        <w:t>Утверждаю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Директор ГБПОУ « ПГК »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Гусев В.А.</w:t>
      </w:r>
    </w:p>
    <w:p w:rsidR="002A0902" w:rsidRDefault="002A0902" w:rsidP="00403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0902" w:rsidRDefault="002A0902" w:rsidP="00403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0902" w:rsidRDefault="002A0902" w:rsidP="00403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0902" w:rsidRDefault="002A0902" w:rsidP="00403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0902" w:rsidRDefault="002A0902" w:rsidP="00403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0902" w:rsidRDefault="002A0902" w:rsidP="00403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0902" w:rsidRDefault="002A0902" w:rsidP="00403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1232" w:rsidRDefault="00AE1232" w:rsidP="00403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1232" w:rsidRDefault="00AE1232" w:rsidP="00403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37D5" w:rsidRDefault="004037D5" w:rsidP="00403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37D5" w:rsidRDefault="004037D5" w:rsidP="00403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37D5" w:rsidRPr="002A0902" w:rsidRDefault="004037D5" w:rsidP="004037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902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Электрокардиостимуля́тор</w:t>
      </w:r>
      <w:proofErr w:type="spellEnd"/>
      <w:proofErr w:type="gramEnd"/>
      <w:r w:rsidRPr="002A0902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2A0902">
        <w:rPr>
          <w:rFonts w:ascii="Arial" w:hAnsi="Arial" w:cs="Arial"/>
          <w:color w:val="252525"/>
          <w:sz w:val="24"/>
          <w:szCs w:val="24"/>
          <w:shd w:val="clear" w:color="auto" w:fill="FFFFFF"/>
        </w:rPr>
        <w:t>— медицинский прибор, предназначенный для воздействия на ритм</w:t>
      </w:r>
      <w:r w:rsidRPr="002A0902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48" w:tooltip="Сердце" w:history="1">
        <w:r w:rsidRPr="002A0902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сердца</w:t>
        </w:r>
      </w:hyperlink>
      <w:r w:rsidRPr="002A0902">
        <w:rPr>
          <w:rFonts w:ascii="Arial" w:hAnsi="Arial" w:cs="Arial"/>
          <w:color w:val="252525"/>
          <w:sz w:val="24"/>
          <w:szCs w:val="24"/>
          <w:shd w:val="clear" w:color="auto" w:fill="FFFFFF"/>
        </w:rPr>
        <w:t>. Основной задачей кардиостимулятора (водителя ритма) является поддержание или навязывание частоты сердечных сокращений пациенту, у которого сердце бьётся недостаточно часто, или имеется электрофизиологическое разобщение между предсердиями и желудочками (</w:t>
      </w:r>
      <w:hyperlink r:id="rId49" w:tooltip="Атриовентрикулярная блокада" w:history="1">
        <w:r w:rsidRPr="002A0902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атриовентрикулярная блокада</w:t>
        </w:r>
      </w:hyperlink>
      <w:r w:rsidRPr="002A0902">
        <w:rPr>
          <w:rFonts w:ascii="Arial" w:hAnsi="Arial" w:cs="Arial"/>
          <w:color w:val="252525"/>
          <w:sz w:val="24"/>
          <w:szCs w:val="24"/>
          <w:shd w:val="clear" w:color="auto" w:fill="FFFFFF"/>
        </w:rPr>
        <w:t>). Также имеются специальные (диагностические) наружные кардиостимуляторы для проведения нагрузочных функциональных проб.</w:t>
      </w:r>
    </w:p>
    <w:p w:rsidR="00FF6CCE" w:rsidRPr="002A0902" w:rsidRDefault="00FF6CCE" w:rsidP="00591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0491" w:rsidRPr="002A0902" w:rsidRDefault="00750491" w:rsidP="00750491">
      <w:pPr>
        <w:pStyle w:val="2"/>
        <w:pBdr>
          <w:bottom w:val="single" w:sz="4" w:space="0" w:color="AAAAAA"/>
        </w:pBdr>
        <w:shd w:val="clear" w:color="auto" w:fill="FFFFFF"/>
        <w:spacing w:before="240" w:after="60"/>
        <w:rPr>
          <w:rFonts w:ascii="Georgia" w:hAnsi="Georgia"/>
          <w:b w:val="0"/>
          <w:bCs w:val="0"/>
          <w:color w:val="000000"/>
          <w:sz w:val="24"/>
          <w:szCs w:val="24"/>
        </w:rPr>
      </w:pPr>
      <w:r w:rsidRPr="002A0902">
        <w:rPr>
          <w:rStyle w:val="mw-headline"/>
          <w:rFonts w:ascii="Georgia" w:hAnsi="Georgia"/>
          <w:b w:val="0"/>
          <w:bCs w:val="0"/>
          <w:color w:val="000000"/>
          <w:sz w:val="24"/>
          <w:szCs w:val="24"/>
        </w:rPr>
        <w:t>Правила поведения для пациента с кардиостимулятором</w:t>
      </w:r>
    </w:p>
    <w:p w:rsidR="00750491" w:rsidRPr="002A0902" w:rsidRDefault="00750491" w:rsidP="00750491">
      <w:pPr>
        <w:pStyle w:val="a6"/>
        <w:shd w:val="clear" w:color="auto" w:fill="FFFFFF"/>
        <w:spacing w:before="120" w:after="120" w:line="258" w:lineRule="atLeast"/>
        <w:rPr>
          <w:rFonts w:ascii="Arial" w:hAnsi="Arial" w:cs="Arial"/>
          <w:color w:val="252525"/>
        </w:rPr>
      </w:pPr>
      <w:r w:rsidRPr="002A0902">
        <w:rPr>
          <w:rFonts w:ascii="Arial" w:hAnsi="Arial" w:cs="Arial"/>
          <w:color w:val="252525"/>
        </w:rPr>
        <w:t>Любой пациент с кардиостимулятором должен соблюдать некоторые ограничения:</w:t>
      </w:r>
    </w:p>
    <w:p w:rsidR="00750491" w:rsidRPr="002A0902" w:rsidRDefault="00750491" w:rsidP="00750491">
      <w:pPr>
        <w:numPr>
          <w:ilvl w:val="0"/>
          <w:numId w:val="37"/>
        </w:numPr>
        <w:shd w:val="clear" w:color="auto" w:fill="FFFFFF"/>
        <w:spacing w:before="100" w:beforeAutospacing="1" w:after="24" w:line="258" w:lineRule="atLeast"/>
        <w:ind w:left="384"/>
        <w:rPr>
          <w:rFonts w:ascii="Arial" w:hAnsi="Arial" w:cs="Arial"/>
          <w:color w:val="252525"/>
          <w:sz w:val="24"/>
          <w:szCs w:val="24"/>
        </w:rPr>
      </w:pPr>
      <w:r w:rsidRPr="002A0902">
        <w:rPr>
          <w:rFonts w:ascii="Arial" w:hAnsi="Arial" w:cs="Arial"/>
          <w:color w:val="252525"/>
          <w:sz w:val="24"/>
          <w:szCs w:val="24"/>
        </w:rPr>
        <w:t>запрещается подвергаться воздействию мощных магнитных и электромагнитных полей, полей СВЧ, а также и непосредственному воздействию любых магнитов вблизи места имплантации;</w:t>
      </w:r>
    </w:p>
    <w:p w:rsidR="00750491" w:rsidRPr="002A0902" w:rsidRDefault="00750491" w:rsidP="00750491">
      <w:pPr>
        <w:numPr>
          <w:ilvl w:val="0"/>
          <w:numId w:val="37"/>
        </w:numPr>
        <w:shd w:val="clear" w:color="auto" w:fill="FFFFFF"/>
        <w:spacing w:before="100" w:beforeAutospacing="1" w:after="24" w:line="258" w:lineRule="atLeast"/>
        <w:ind w:left="384"/>
        <w:rPr>
          <w:rFonts w:ascii="Arial" w:hAnsi="Arial" w:cs="Arial"/>
          <w:color w:val="252525"/>
          <w:sz w:val="24"/>
          <w:szCs w:val="24"/>
        </w:rPr>
      </w:pPr>
      <w:r w:rsidRPr="002A0902">
        <w:rPr>
          <w:rFonts w:ascii="Arial" w:hAnsi="Arial" w:cs="Arial"/>
          <w:color w:val="252525"/>
          <w:sz w:val="24"/>
          <w:szCs w:val="24"/>
        </w:rPr>
        <w:t>запрещается подвергаться воздействию электрического тока;</w:t>
      </w:r>
    </w:p>
    <w:p w:rsidR="00750491" w:rsidRPr="002A0902" w:rsidRDefault="00750491" w:rsidP="00750491">
      <w:pPr>
        <w:numPr>
          <w:ilvl w:val="0"/>
          <w:numId w:val="37"/>
        </w:numPr>
        <w:shd w:val="clear" w:color="auto" w:fill="FFFFFF"/>
        <w:spacing w:before="100" w:beforeAutospacing="1" w:after="24" w:line="258" w:lineRule="atLeast"/>
        <w:ind w:left="384"/>
        <w:rPr>
          <w:rFonts w:ascii="Arial" w:hAnsi="Arial" w:cs="Arial"/>
          <w:color w:val="252525"/>
          <w:sz w:val="24"/>
          <w:szCs w:val="24"/>
        </w:rPr>
      </w:pPr>
      <w:r w:rsidRPr="002A0902">
        <w:rPr>
          <w:rFonts w:ascii="Arial" w:hAnsi="Arial" w:cs="Arial"/>
          <w:color w:val="252525"/>
          <w:sz w:val="24"/>
          <w:szCs w:val="24"/>
        </w:rPr>
        <w:t>запрещается выполнять</w:t>
      </w:r>
      <w:r w:rsidRPr="002A0902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50" w:tooltip="Магнитно-резонансная томография" w:history="1">
        <w:r w:rsidRPr="002A0902">
          <w:rPr>
            <w:rStyle w:val="a3"/>
            <w:rFonts w:ascii="Arial" w:hAnsi="Arial" w:cs="Arial"/>
            <w:color w:val="0B0080"/>
            <w:sz w:val="24"/>
            <w:szCs w:val="24"/>
          </w:rPr>
          <w:t>магнитно-резонансную томографию</w:t>
        </w:r>
      </w:hyperlink>
      <w:r w:rsidRPr="002A0902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2A0902">
        <w:rPr>
          <w:rFonts w:ascii="Arial" w:hAnsi="Arial" w:cs="Arial"/>
          <w:color w:val="252525"/>
          <w:sz w:val="24"/>
          <w:szCs w:val="24"/>
        </w:rPr>
        <w:t>(МРТ). В 2011 году на рынок вышли несколько систем стимуляции, которые позволяют выполнять МРТ при соблюдении определённых условий;</w:t>
      </w:r>
    </w:p>
    <w:p w:rsidR="00750491" w:rsidRPr="002A0902" w:rsidRDefault="00750491" w:rsidP="00750491">
      <w:pPr>
        <w:numPr>
          <w:ilvl w:val="0"/>
          <w:numId w:val="37"/>
        </w:numPr>
        <w:shd w:val="clear" w:color="auto" w:fill="FFFFFF"/>
        <w:spacing w:before="100" w:beforeAutospacing="1" w:after="24" w:line="258" w:lineRule="atLeast"/>
        <w:ind w:left="384"/>
        <w:rPr>
          <w:rFonts w:ascii="Arial" w:hAnsi="Arial" w:cs="Arial"/>
          <w:color w:val="252525"/>
          <w:sz w:val="24"/>
          <w:szCs w:val="24"/>
        </w:rPr>
      </w:pPr>
      <w:r w:rsidRPr="002A0902">
        <w:rPr>
          <w:rFonts w:ascii="Arial" w:hAnsi="Arial" w:cs="Arial"/>
          <w:color w:val="252525"/>
          <w:sz w:val="24"/>
          <w:szCs w:val="24"/>
        </w:rPr>
        <w:t xml:space="preserve">запрещается использовать </w:t>
      </w:r>
      <w:proofErr w:type="spellStart"/>
      <w:proofErr w:type="gramStart"/>
      <w:r w:rsidRPr="002A0902">
        <w:rPr>
          <w:rFonts w:ascii="Arial" w:hAnsi="Arial" w:cs="Arial"/>
          <w:color w:val="252525"/>
          <w:sz w:val="24"/>
          <w:szCs w:val="24"/>
        </w:rPr>
        <w:t>бо́льшую</w:t>
      </w:r>
      <w:proofErr w:type="spellEnd"/>
      <w:proofErr w:type="gramEnd"/>
      <w:r w:rsidRPr="002A0902">
        <w:rPr>
          <w:rFonts w:ascii="Arial" w:hAnsi="Arial" w:cs="Arial"/>
          <w:color w:val="252525"/>
          <w:sz w:val="24"/>
          <w:szCs w:val="24"/>
        </w:rPr>
        <w:t xml:space="preserve"> часть методов</w:t>
      </w:r>
      <w:r w:rsidRPr="002A0902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51" w:tooltip="Физиотерапия" w:history="1">
        <w:r w:rsidRPr="002A0902">
          <w:rPr>
            <w:rStyle w:val="a3"/>
            <w:rFonts w:ascii="Arial" w:hAnsi="Arial" w:cs="Arial"/>
            <w:color w:val="0B0080"/>
            <w:sz w:val="24"/>
            <w:szCs w:val="24"/>
          </w:rPr>
          <w:t>физиотерапии</w:t>
        </w:r>
      </w:hyperlink>
      <w:r w:rsidRPr="002A0902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2A0902">
        <w:rPr>
          <w:rFonts w:ascii="Arial" w:hAnsi="Arial" w:cs="Arial"/>
          <w:color w:val="252525"/>
          <w:sz w:val="24"/>
          <w:szCs w:val="24"/>
        </w:rPr>
        <w:t xml:space="preserve">(прогревания, </w:t>
      </w:r>
      <w:proofErr w:type="spellStart"/>
      <w:r w:rsidRPr="002A0902">
        <w:rPr>
          <w:rFonts w:ascii="Arial" w:hAnsi="Arial" w:cs="Arial"/>
          <w:color w:val="252525"/>
          <w:sz w:val="24"/>
          <w:szCs w:val="24"/>
        </w:rPr>
        <w:t>магнитотерапию</w:t>
      </w:r>
      <w:proofErr w:type="spellEnd"/>
      <w:r w:rsidRPr="002A0902">
        <w:rPr>
          <w:rFonts w:ascii="Arial" w:hAnsi="Arial" w:cs="Arial"/>
          <w:color w:val="252525"/>
          <w:sz w:val="24"/>
          <w:szCs w:val="24"/>
        </w:rPr>
        <w:t xml:space="preserve"> и т. д.) и многие косметологические вмешательства, связанные с электрическим воздействием (конкретный перечень нужно уточнять у врачей);</w:t>
      </w:r>
    </w:p>
    <w:p w:rsidR="00750491" w:rsidRPr="002A0902" w:rsidRDefault="00750491" w:rsidP="00750491">
      <w:pPr>
        <w:numPr>
          <w:ilvl w:val="0"/>
          <w:numId w:val="37"/>
        </w:numPr>
        <w:shd w:val="clear" w:color="auto" w:fill="FFFFFF"/>
        <w:spacing w:before="100" w:beforeAutospacing="1" w:after="24" w:line="258" w:lineRule="atLeast"/>
        <w:ind w:left="384"/>
        <w:rPr>
          <w:rFonts w:ascii="Arial" w:hAnsi="Arial" w:cs="Arial"/>
          <w:color w:val="252525"/>
          <w:sz w:val="24"/>
          <w:szCs w:val="24"/>
        </w:rPr>
      </w:pPr>
      <w:r w:rsidRPr="002A0902">
        <w:rPr>
          <w:rFonts w:ascii="Arial" w:hAnsi="Arial" w:cs="Arial"/>
          <w:color w:val="252525"/>
          <w:sz w:val="24"/>
          <w:szCs w:val="24"/>
        </w:rPr>
        <w:t>запрещается проводить ультразвуковое исследование (УЗИ) с направлением луча на корпус стимулятора;</w:t>
      </w:r>
    </w:p>
    <w:p w:rsidR="00750491" w:rsidRPr="002A0902" w:rsidRDefault="00750491" w:rsidP="00750491">
      <w:pPr>
        <w:numPr>
          <w:ilvl w:val="0"/>
          <w:numId w:val="37"/>
        </w:numPr>
        <w:shd w:val="clear" w:color="auto" w:fill="FFFFFF"/>
        <w:spacing w:before="100" w:beforeAutospacing="1" w:after="24" w:line="258" w:lineRule="atLeast"/>
        <w:ind w:left="384"/>
        <w:rPr>
          <w:rFonts w:ascii="Arial" w:hAnsi="Arial" w:cs="Arial"/>
          <w:color w:val="252525"/>
          <w:sz w:val="24"/>
          <w:szCs w:val="24"/>
        </w:rPr>
      </w:pPr>
      <w:r w:rsidRPr="002A0902">
        <w:rPr>
          <w:rFonts w:ascii="Arial" w:hAnsi="Arial" w:cs="Arial"/>
          <w:color w:val="252525"/>
          <w:sz w:val="24"/>
          <w:szCs w:val="24"/>
        </w:rPr>
        <w:t>запрещается наносить удары в грудь в область имплантации стимулятора, пытаться смещать аппарат под кожей;</w:t>
      </w:r>
    </w:p>
    <w:p w:rsidR="00FF6CCE" w:rsidRDefault="00FF6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lastRenderedPageBreak/>
        <w:t>Утверждаю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Директор ГБПОУ « ПГК »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Гусев В.А.</w:t>
      </w:r>
    </w:p>
    <w:p w:rsidR="007976E7" w:rsidRDefault="007976E7" w:rsidP="00750491">
      <w:pPr>
        <w:pStyle w:val="a6"/>
        <w:spacing w:line="240" w:lineRule="atLeast"/>
        <w:rPr>
          <w:rFonts w:ascii="Arial" w:hAnsi="Arial" w:cs="Arial"/>
          <w:color w:val="000000"/>
          <w:sz w:val="32"/>
          <w:szCs w:val="32"/>
        </w:rPr>
      </w:pPr>
    </w:p>
    <w:p w:rsidR="007976E7" w:rsidRDefault="007976E7" w:rsidP="00750491">
      <w:pPr>
        <w:pStyle w:val="a6"/>
        <w:spacing w:line="240" w:lineRule="atLeast"/>
        <w:rPr>
          <w:rFonts w:ascii="Arial" w:hAnsi="Arial" w:cs="Arial"/>
          <w:color w:val="000000"/>
          <w:sz w:val="32"/>
          <w:szCs w:val="32"/>
        </w:rPr>
      </w:pPr>
    </w:p>
    <w:p w:rsidR="007976E7" w:rsidRDefault="007976E7" w:rsidP="00750491">
      <w:pPr>
        <w:pStyle w:val="a6"/>
        <w:spacing w:line="240" w:lineRule="atLeast"/>
        <w:rPr>
          <w:rFonts w:ascii="Arial" w:hAnsi="Arial" w:cs="Arial"/>
          <w:color w:val="000000"/>
          <w:sz w:val="32"/>
          <w:szCs w:val="32"/>
        </w:rPr>
      </w:pPr>
    </w:p>
    <w:p w:rsidR="007976E7" w:rsidRDefault="007976E7" w:rsidP="00750491">
      <w:pPr>
        <w:pStyle w:val="a6"/>
        <w:spacing w:line="240" w:lineRule="atLeast"/>
        <w:rPr>
          <w:rFonts w:ascii="Arial" w:hAnsi="Arial" w:cs="Arial"/>
          <w:color w:val="000000"/>
          <w:sz w:val="32"/>
          <w:szCs w:val="32"/>
        </w:rPr>
      </w:pPr>
    </w:p>
    <w:p w:rsidR="00750491" w:rsidRPr="009718D5" w:rsidRDefault="00750491" w:rsidP="00750491">
      <w:pPr>
        <w:pStyle w:val="a6"/>
        <w:spacing w:line="240" w:lineRule="atLeast"/>
        <w:rPr>
          <w:rFonts w:ascii="Arial" w:hAnsi="Arial" w:cs="Arial"/>
          <w:color w:val="000000"/>
        </w:rPr>
      </w:pPr>
      <w:r w:rsidRPr="009718D5">
        <w:rPr>
          <w:rFonts w:ascii="Arial" w:hAnsi="Arial" w:cs="Arial"/>
          <w:color w:val="000000"/>
          <w:sz w:val="32"/>
          <w:szCs w:val="32"/>
        </w:rPr>
        <w:t>Сколиоз 4 степени</w:t>
      </w:r>
      <w:r>
        <w:rPr>
          <w:rFonts w:ascii="Arial" w:hAnsi="Arial" w:cs="Arial"/>
          <w:color w:val="000000"/>
          <w:sz w:val="18"/>
          <w:szCs w:val="18"/>
        </w:rPr>
        <w:t xml:space="preserve"> – </w:t>
      </w:r>
      <w:r w:rsidRPr="009718D5">
        <w:rPr>
          <w:rFonts w:ascii="Arial" w:hAnsi="Arial" w:cs="Arial"/>
          <w:color w:val="000000"/>
        </w:rPr>
        <w:t>самая тяжелая деформация. Людей с такой степенью искривления очень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718D5">
        <w:rPr>
          <w:rFonts w:ascii="Arial" w:hAnsi="Arial" w:cs="Arial"/>
          <w:color w:val="000000"/>
        </w:rPr>
        <w:t>немного среди общего количества людей со сколиозом. Вопрос о диагностики здесь уже не стоит, проблема в том,</w:t>
      </w:r>
      <w:r w:rsidRPr="009718D5">
        <w:rPr>
          <w:rStyle w:val="apple-converted-space"/>
          <w:rFonts w:ascii="Arial" w:hAnsi="Arial" w:cs="Arial"/>
          <w:color w:val="000000"/>
        </w:rPr>
        <w:t> </w:t>
      </w:r>
      <w:hyperlink r:id="rId52" w:history="1">
        <w:r w:rsidRPr="009718D5">
          <w:rPr>
            <w:rStyle w:val="a3"/>
            <w:rFonts w:ascii="Arial" w:hAnsi="Arial" w:cs="Arial"/>
            <w:color w:val="6B4A88"/>
          </w:rPr>
          <w:t>как исправить</w:t>
        </w:r>
      </w:hyperlink>
      <w:r w:rsidRPr="009718D5">
        <w:rPr>
          <w:rStyle w:val="apple-converted-space"/>
          <w:rFonts w:ascii="Arial" w:hAnsi="Arial" w:cs="Arial"/>
          <w:color w:val="000000"/>
        </w:rPr>
        <w:t> </w:t>
      </w:r>
      <w:r w:rsidRPr="009718D5">
        <w:rPr>
          <w:rFonts w:ascii="Arial" w:hAnsi="Arial" w:cs="Arial"/>
          <w:color w:val="000000"/>
        </w:rPr>
        <w:t>недостатки внешнего вида. Именно из-за внешних проявлений деформации</w:t>
      </w:r>
      <w:r w:rsidRPr="009718D5">
        <w:rPr>
          <w:rStyle w:val="apple-converted-space"/>
          <w:rFonts w:ascii="Arial" w:hAnsi="Arial" w:cs="Arial"/>
          <w:color w:val="000000"/>
        </w:rPr>
        <w:t> </w:t>
      </w:r>
      <w:hyperlink r:id="rId53" w:history="1">
        <w:r w:rsidRPr="009718D5">
          <w:rPr>
            <w:rStyle w:val="a3"/>
            <w:rFonts w:ascii="Arial" w:hAnsi="Arial" w:cs="Arial"/>
            <w:color w:val="6B4A88"/>
          </w:rPr>
          <w:t>сколиоз 3-4 степени</w:t>
        </w:r>
      </w:hyperlink>
      <w:r w:rsidR="009718D5">
        <w:t xml:space="preserve"> </w:t>
      </w:r>
      <w:r w:rsidRPr="009718D5">
        <w:rPr>
          <w:rFonts w:ascii="Arial" w:hAnsi="Arial" w:cs="Arial"/>
          <w:color w:val="000000"/>
        </w:rPr>
        <w:t>значительную роль начинает играть психологический аспект, что особенно касается представительниц прекрасного пола.</w:t>
      </w:r>
    </w:p>
    <w:p w:rsidR="00750491" w:rsidRPr="009718D5" w:rsidRDefault="00750491" w:rsidP="00750491">
      <w:pPr>
        <w:pStyle w:val="a6"/>
        <w:spacing w:line="240" w:lineRule="atLeast"/>
        <w:rPr>
          <w:rFonts w:ascii="Arial" w:hAnsi="Arial" w:cs="Arial"/>
          <w:color w:val="000000"/>
        </w:rPr>
      </w:pPr>
      <w:r w:rsidRPr="009718D5">
        <w:rPr>
          <w:rFonts w:ascii="Arial" w:hAnsi="Arial" w:cs="Arial"/>
          <w:color w:val="000000"/>
        </w:rPr>
        <w:t>Человеку с такой проблемой не хочется показывать свое тело, они стесняются ходить в открытой одежде, зацикливаются на проблеме. В итоге нередкими бывают серьезные депрессии у людей с таким диагнозом, иногда появляются даже серьезные психологические проблемы. Потому человеку, имеющему инвалидность при сколиозе 4 степени, стоит добавить к посещениям своего основного лечащего врача еще и сеансы у психолога. Он сможет привести человека в норму, заставить снова поверить в себя.</w:t>
      </w:r>
    </w:p>
    <w:p w:rsidR="00750491" w:rsidRPr="009718D5" w:rsidRDefault="00750491" w:rsidP="00750491">
      <w:pPr>
        <w:pStyle w:val="a6"/>
        <w:spacing w:line="240" w:lineRule="atLeast"/>
        <w:rPr>
          <w:rFonts w:ascii="Arial" w:hAnsi="Arial" w:cs="Arial"/>
          <w:color w:val="000000"/>
        </w:rPr>
      </w:pPr>
      <w:r w:rsidRPr="009718D5">
        <w:rPr>
          <w:rFonts w:ascii="Arial" w:hAnsi="Arial" w:cs="Arial"/>
          <w:color w:val="000000"/>
        </w:rPr>
        <w:t>Самое неприятное, что сколиоз вообще – болезнь «сама по себе», так что если говорить о причинах появления у человека такого диагноза, как «сколиоз четвертой степени», причины конкретно определить не удается, можно только акцентировать внимание на том, что деформация ранних степеней замечена не была, а в дальнейшем болезнь быстро прогрессировала.</w:t>
      </w:r>
    </w:p>
    <w:p w:rsidR="00750491" w:rsidRPr="009718D5" w:rsidRDefault="00750491" w:rsidP="00750491">
      <w:pPr>
        <w:pStyle w:val="2"/>
        <w:rPr>
          <w:rFonts w:ascii="Arial" w:hAnsi="Arial" w:cs="Arial"/>
          <w:color w:val="000000"/>
          <w:sz w:val="24"/>
          <w:szCs w:val="24"/>
        </w:rPr>
      </w:pPr>
      <w:r w:rsidRPr="009718D5">
        <w:rPr>
          <w:rFonts w:ascii="Arial" w:hAnsi="Arial" w:cs="Arial"/>
          <w:color w:val="000000"/>
          <w:sz w:val="24"/>
          <w:szCs w:val="24"/>
        </w:rPr>
        <w:br/>
        <w:t>Признаки заболевания</w:t>
      </w:r>
    </w:p>
    <w:p w:rsidR="00750491" w:rsidRPr="009718D5" w:rsidRDefault="00750491" w:rsidP="00750491">
      <w:pPr>
        <w:pStyle w:val="a6"/>
        <w:spacing w:line="240" w:lineRule="atLeast"/>
        <w:rPr>
          <w:rFonts w:ascii="Arial" w:hAnsi="Arial" w:cs="Arial"/>
          <w:color w:val="000000"/>
        </w:rPr>
      </w:pPr>
      <w:r w:rsidRPr="009718D5">
        <w:rPr>
          <w:rFonts w:ascii="Arial" w:hAnsi="Arial" w:cs="Arial"/>
          <w:color w:val="000000"/>
        </w:rPr>
        <w:t>Деформация этой степени характеризуется большим углом патологического изгиба позвоночника, более 50 градусов. Это самая запущенная форма болезни, при которой дуга в подавляющем большинстве случаев имеет S-образный изгиб, иначе говоря – позвоночник имеет две дуги изгиба, направленные в разные стороны. Реже, но встречается и три дуги искривления, такой тип называют Z-образным. Также на этой стадии очень выражена торсия позвоночника. Диагностика болезни на этой стадии не представляет трудностей, это весьма заметное заболевание, фото об этом явно говорят.</w:t>
      </w:r>
    </w:p>
    <w:p w:rsidR="00750491" w:rsidRPr="009718D5" w:rsidRDefault="00750491" w:rsidP="00750491">
      <w:pPr>
        <w:pStyle w:val="a6"/>
        <w:spacing w:line="240" w:lineRule="atLeast"/>
        <w:rPr>
          <w:rFonts w:ascii="Arial" w:hAnsi="Arial" w:cs="Arial"/>
          <w:color w:val="000000"/>
        </w:rPr>
      </w:pPr>
      <w:r w:rsidRPr="009718D5">
        <w:rPr>
          <w:rFonts w:ascii="Arial" w:hAnsi="Arial" w:cs="Arial"/>
          <w:color w:val="000000"/>
        </w:rPr>
        <w:t>При осмотре спины человека, находящегося в вертикальном положении, трудно не заметить серьезную асимметрию всего туловища и спины в частности. В большинстве случаев верхняя дуга формируется в верхне-грудном отделе, нижняя – в нижне-грудном. В результате появляется серьезная деформация грудной клетки, при этом увеличивается лопаточная часть с одной стороны, а с другой – печеночная, в результате формируется горб.</w:t>
      </w:r>
    </w:p>
    <w:p w:rsidR="00750491" w:rsidRDefault="00750491" w:rsidP="00750491">
      <w:pPr>
        <w:rPr>
          <w:rFonts w:ascii="Arial" w:hAnsi="Arial" w:cs="Arial"/>
          <w:color w:val="000000"/>
          <w:sz w:val="18"/>
          <w:szCs w:val="18"/>
        </w:rPr>
      </w:pPr>
    </w:p>
    <w:p w:rsidR="00750491" w:rsidRDefault="00750491" w:rsidP="00750491">
      <w:pPr>
        <w:rPr>
          <w:rFonts w:ascii="Arial" w:hAnsi="Arial" w:cs="Arial"/>
          <w:color w:val="000000"/>
          <w:sz w:val="18"/>
          <w:szCs w:val="18"/>
        </w:rPr>
      </w:pPr>
    </w:p>
    <w:p w:rsidR="00750491" w:rsidRDefault="00750491" w:rsidP="00750491">
      <w:pPr>
        <w:rPr>
          <w:rFonts w:ascii="Arial" w:hAnsi="Arial" w:cs="Arial"/>
          <w:color w:val="000000"/>
          <w:sz w:val="18"/>
          <w:szCs w:val="18"/>
        </w:rPr>
      </w:pPr>
    </w:p>
    <w:p w:rsidR="00750491" w:rsidRDefault="00750491" w:rsidP="00750491">
      <w:pPr>
        <w:rPr>
          <w:rFonts w:ascii="Arial" w:hAnsi="Arial" w:cs="Arial"/>
          <w:color w:val="000000"/>
          <w:sz w:val="18"/>
          <w:szCs w:val="18"/>
        </w:rPr>
      </w:pPr>
    </w:p>
    <w:p w:rsidR="00750491" w:rsidRDefault="00750491" w:rsidP="00750491">
      <w:pPr>
        <w:rPr>
          <w:rFonts w:ascii="Arial" w:hAnsi="Arial" w:cs="Arial"/>
          <w:color w:val="000000"/>
          <w:sz w:val="18"/>
          <w:szCs w:val="18"/>
        </w:rPr>
      </w:pP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Утверждаю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Директор ГБПОУ « ПГК »</w:t>
      </w:r>
    </w:p>
    <w:p w:rsidR="007976E7" w:rsidRDefault="007976E7" w:rsidP="007976E7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Гусев В.А.</w:t>
      </w:r>
    </w:p>
    <w:p w:rsidR="00750491" w:rsidRDefault="00750491" w:rsidP="00750491">
      <w:pPr>
        <w:rPr>
          <w:rFonts w:ascii="Arial" w:hAnsi="Arial" w:cs="Arial"/>
          <w:color w:val="000000"/>
          <w:sz w:val="18"/>
          <w:szCs w:val="18"/>
        </w:rPr>
      </w:pPr>
    </w:p>
    <w:p w:rsidR="00750491" w:rsidRDefault="00750491" w:rsidP="00750491">
      <w:pPr>
        <w:rPr>
          <w:rFonts w:ascii="Arial" w:hAnsi="Arial" w:cs="Arial"/>
          <w:color w:val="000000"/>
          <w:sz w:val="18"/>
          <w:szCs w:val="18"/>
        </w:rPr>
      </w:pPr>
    </w:p>
    <w:p w:rsidR="00750491" w:rsidRDefault="00750491" w:rsidP="00750491">
      <w:pPr>
        <w:rPr>
          <w:rFonts w:ascii="Arial" w:hAnsi="Arial" w:cs="Arial"/>
          <w:color w:val="000000"/>
          <w:sz w:val="18"/>
          <w:szCs w:val="18"/>
        </w:rPr>
      </w:pPr>
    </w:p>
    <w:p w:rsidR="00750491" w:rsidRDefault="00750491" w:rsidP="00750491">
      <w:pPr>
        <w:rPr>
          <w:rFonts w:ascii="Arial" w:hAnsi="Arial" w:cs="Arial"/>
          <w:color w:val="000000"/>
          <w:sz w:val="18"/>
          <w:szCs w:val="18"/>
        </w:rPr>
      </w:pPr>
    </w:p>
    <w:p w:rsidR="00750491" w:rsidRDefault="00750491" w:rsidP="00750491">
      <w:pPr>
        <w:rPr>
          <w:rFonts w:ascii="Arial" w:hAnsi="Arial" w:cs="Arial"/>
          <w:color w:val="000000"/>
          <w:sz w:val="18"/>
          <w:szCs w:val="18"/>
        </w:rPr>
      </w:pPr>
    </w:p>
    <w:p w:rsidR="00750491" w:rsidRDefault="00750491" w:rsidP="00750491">
      <w:pPr>
        <w:rPr>
          <w:rFonts w:ascii="Arial" w:hAnsi="Arial" w:cs="Arial"/>
          <w:color w:val="000000"/>
          <w:sz w:val="18"/>
          <w:szCs w:val="18"/>
        </w:rPr>
      </w:pPr>
    </w:p>
    <w:p w:rsidR="00750491" w:rsidRPr="00C10D07" w:rsidRDefault="00750491" w:rsidP="00750491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C10D07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 xml:space="preserve">Острый </w:t>
      </w:r>
      <w:proofErr w:type="spellStart"/>
      <w:r w:rsidRPr="00C10D07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лимфобластный</w:t>
      </w:r>
      <w:proofErr w:type="spellEnd"/>
      <w:r w:rsidRPr="00C10D07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 xml:space="preserve"> лейкоз</w:t>
      </w:r>
      <w:r w:rsidRPr="00C10D07">
        <w:rPr>
          <w:rFonts w:ascii="Arial" w:hAnsi="Arial" w:cs="Arial"/>
          <w:color w:val="252525"/>
          <w:sz w:val="24"/>
          <w:szCs w:val="24"/>
          <w:shd w:val="clear" w:color="auto" w:fill="FFFFFF"/>
        </w:rPr>
        <w:t> —</w:t>
      </w:r>
      <w:r w:rsidRPr="00C10D0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54" w:tooltip="Злокачественная опухоль" w:history="1">
        <w:r w:rsidRPr="00C10D0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злокачественное</w:t>
        </w:r>
      </w:hyperlink>
      <w:r w:rsidRPr="00C10D0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C10D07">
        <w:rPr>
          <w:rFonts w:ascii="Arial" w:hAnsi="Arial" w:cs="Arial"/>
          <w:color w:val="252525"/>
          <w:sz w:val="24"/>
          <w:szCs w:val="24"/>
          <w:shd w:val="clear" w:color="auto" w:fill="FFFFFF"/>
        </w:rPr>
        <w:t>заболевание системы кроветворения</w:t>
      </w:r>
      <w:r w:rsidR="00C10D07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  <w:r w:rsidRPr="00C10D07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Острый </w:t>
      </w:r>
      <w:proofErr w:type="spellStart"/>
      <w:r w:rsidRPr="00C10D07">
        <w:rPr>
          <w:rFonts w:ascii="Arial" w:hAnsi="Arial" w:cs="Arial"/>
          <w:color w:val="252525"/>
          <w:sz w:val="24"/>
          <w:szCs w:val="24"/>
          <w:shd w:val="clear" w:color="auto" w:fill="FFFFFF"/>
        </w:rPr>
        <w:t>лимфобластный</w:t>
      </w:r>
      <w:proofErr w:type="spellEnd"/>
      <w:r w:rsidRPr="00C10D07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лейкоз является самым распространённым злокачественным заболеванием в детском и юношеском возрасте</w:t>
      </w:r>
      <w:hyperlink r:id="rId55" w:anchor="cite_note-Bunn-1" w:history="1"/>
      <w:r w:rsidRPr="00C10D07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Пик заболеваемости приходится на возраст от 1 года до 6 лет. </w:t>
      </w:r>
      <w:proofErr w:type="gramStart"/>
      <w:r w:rsidRPr="00C10D07">
        <w:rPr>
          <w:rFonts w:ascii="Arial" w:hAnsi="Arial" w:cs="Arial"/>
          <w:color w:val="252525"/>
          <w:sz w:val="24"/>
          <w:szCs w:val="24"/>
          <w:shd w:val="clear" w:color="auto" w:fill="FFFFFF"/>
        </w:rPr>
        <w:t>Чаще болеют мальчики</w:t>
      </w:r>
      <w:hyperlink r:id="rId56" w:anchor="cite_note-Dores-2" w:history="1">
        <w:r w:rsidRPr="00C10D0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  <w:vertAlign w:val="superscript"/>
          </w:rPr>
          <w:t>]</w:t>
        </w:r>
      </w:hyperlink>
      <w:r w:rsidRPr="00C10D07">
        <w:rPr>
          <w:rFonts w:ascii="Arial" w:hAnsi="Arial" w:cs="Arial"/>
          <w:color w:val="252525"/>
          <w:sz w:val="24"/>
          <w:szCs w:val="24"/>
          <w:shd w:val="clear" w:color="auto" w:fill="FFFFFF"/>
        </w:rPr>
        <w:t>. Заболевание протекает с поражением</w:t>
      </w:r>
      <w:r w:rsidRPr="00C10D0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57" w:tooltip="Костный мозг человека" w:history="1">
        <w:r w:rsidRPr="00C10D0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костного мозга</w:t>
        </w:r>
      </w:hyperlink>
      <w:r w:rsidRPr="00C10D07"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 w:rsidRPr="00C10D0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58" w:tooltip="Лимфатический узел" w:history="1">
        <w:r w:rsidRPr="00C10D0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лимфатических узлов</w:t>
        </w:r>
      </w:hyperlink>
      <w:r w:rsidRPr="00C10D07"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 w:rsidRPr="00C10D0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="00DA523A" w:rsidRPr="00C10D07">
        <w:rPr>
          <w:sz w:val="24"/>
          <w:szCs w:val="24"/>
        </w:rPr>
        <w:fldChar w:fldCharType="begin"/>
      </w:r>
      <w:r w:rsidRPr="00C10D07">
        <w:rPr>
          <w:sz w:val="24"/>
          <w:szCs w:val="24"/>
        </w:rPr>
        <w:instrText xml:space="preserve"> HYPERLINK "https://ru.wikipedia.org/wiki/%D0%A1%D0%B5%D0%BB%D0%B5%D0%B7%D1%91%D0%BD%D0%BA%D0%B0" \o "Селезёнка" </w:instrText>
      </w:r>
      <w:r w:rsidR="00DA523A" w:rsidRPr="00C10D07">
        <w:rPr>
          <w:sz w:val="24"/>
          <w:szCs w:val="24"/>
        </w:rPr>
        <w:fldChar w:fldCharType="separate"/>
      </w:r>
      <w:r w:rsidRPr="00C10D07">
        <w:rPr>
          <w:rStyle w:val="a3"/>
          <w:rFonts w:ascii="Arial" w:hAnsi="Arial" w:cs="Arial"/>
          <w:color w:val="0B0080"/>
          <w:sz w:val="24"/>
          <w:szCs w:val="24"/>
          <w:u w:val="none"/>
          <w:shd w:val="clear" w:color="auto" w:fill="FFFFFF"/>
        </w:rPr>
        <w:t>селезёнки</w:t>
      </w:r>
      <w:r w:rsidR="00DA523A" w:rsidRPr="00C10D07">
        <w:rPr>
          <w:sz w:val="24"/>
          <w:szCs w:val="24"/>
        </w:rPr>
        <w:fldChar w:fldCharType="end"/>
      </w:r>
      <w:r w:rsidRPr="00C10D07"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hyperlink r:id="rId59" w:tooltip="Тимус" w:history="1">
        <w:r w:rsidRPr="00C10D0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вилочковой</w:t>
        </w:r>
        <w:proofErr w:type="spellEnd"/>
        <w:r w:rsidRPr="00C10D0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 xml:space="preserve"> железы</w:t>
        </w:r>
      </w:hyperlink>
      <w:r w:rsidRPr="00C10D07">
        <w:rPr>
          <w:rFonts w:ascii="Arial" w:hAnsi="Arial" w:cs="Arial"/>
          <w:color w:val="252525"/>
          <w:sz w:val="24"/>
          <w:szCs w:val="24"/>
          <w:shd w:val="clear" w:color="auto" w:fill="FFFFFF"/>
        </w:rPr>
        <w:t>, а также других органов.</w:t>
      </w:r>
      <w:proofErr w:type="gramEnd"/>
      <w:r w:rsidRPr="00C10D07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Поражение</w:t>
      </w:r>
      <w:r w:rsidRPr="00C10D0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60" w:tooltip="Центральная нервная система" w:history="1">
        <w:r w:rsidRPr="00C10D0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центральной нервной системы</w:t>
        </w:r>
      </w:hyperlink>
      <w:r w:rsidRPr="00C10D0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C10D07">
        <w:rPr>
          <w:rFonts w:ascii="Arial" w:hAnsi="Arial" w:cs="Arial"/>
          <w:color w:val="252525"/>
          <w:sz w:val="24"/>
          <w:szCs w:val="24"/>
          <w:shd w:val="clear" w:color="auto" w:fill="FFFFFF"/>
        </w:rPr>
        <w:t>более характерно при</w:t>
      </w:r>
      <w:r w:rsidRPr="00C10D0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61" w:tooltip="Рецидив (медицина)" w:history="1">
        <w:r w:rsidRPr="00C10D0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рецидивах</w:t>
        </w:r>
      </w:hyperlink>
      <w:r w:rsidRPr="00C10D0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C10D07">
        <w:rPr>
          <w:rFonts w:ascii="Arial" w:hAnsi="Arial" w:cs="Arial"/>
          <w:color w:val="252525"/>
          <w:sz w:val="24"/>
          <w:szCs w:val="24"/>
          <w:shd w:val="clear" w:color="auto" w:fill="FFFFFF"/>
        </w:rPr>
        <w:t>после</w:t>
      </w:r>
      <w:r w:rsidRPr="00C10D0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62" w:tooltip="Химиотерапия" w:history="1">
        <w:r w:rsidRPr="00C10D0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химиотерапии</w:t>
        </w:r>
      </w:hyperlink>
      <w:r w:rsidRPr="00C10D07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</w:p>
    <w:p w:rsidR="00750491" w:rsidRPr="00C10D07" w:rsidRDefault="00750491" w:rsidP="00750491">
      <w:pPr>
        <w:pStyle w:val="a6"/>
        <w:shd w:val="clear" w:color="auto" w:fill="FFFFFF"/>
        <w:spacing w:before="120" w:after="120" w:line="258" w:lineRule="atLeast"/>
        <w:rPr>
          <w:rFonts w:ascii="Arial" w:hAnsi="Arial" w:cs="Arial"/>
          <w:color w:val="252525"/>
        </w:rPr>
      </w:pPr>
      <w:r w:rsidRPr="00C10D07">
        <w:rPr>
          <w:rFonts w:ascii="Arial" w:hAnsi="Arial" w:cs="Arial"/>
          <w:color w:val="252525"/>
        </w:rPr>
        <w:t xml:space="preserve">Точные причины возникновения ОЛЛ неизвестны. Предполагают, что, как и в случае других злокачественных заболеваний, болезнь развивается в результате неблагоприятного сочетания воздействия окружающей среды, наследственной предрасположенности и шанса. </w:t>
      </w:r>
      <w:proofErr w:type="gramStart"/>
      <w:r w:rsidRPr="00C10D07">
        <w:rPr>
          <w:rFonts w:ascii="Arial" w:hAnsi="Arial" w:cs="Arial"/>
          <w:color w:val="252525"/>
        </w:rPr>
        <w:t>Изучение этиологии ОЛЛ усложняется разнообразием подтипов болезни, каждый из которых может иметь свои причины</w:t>
      </w:r>
      <w:hyperlink r:id="rId63" w:anchor="cite_note-Inaba2013-4" w:history="1">
        <w:r w:rsidRPr="00C10D07">
          <w:rPr>
            <w:rStyle w:val="a3"/>
            <w:rFonts w:ascii="Arial" w:hAnsi="Arial" w:cs="Arial"/>
            <w:color w:val="0B0080"/>
            <w:vertAlign w:val="superscript"/>
          </w:rPr>
          <w:t>]</w:t>
        </w:r>
      </w:hyperlink>
      <w:r w:rsidRPr="00C10D07">
        <w:rPr>
          <w:rFonts w:ascii="Arial" w:hAnsi="Arial" w:cs="Arial"/>
          <w:color w:val="252525"/>
        </w:rPr>
        <w:t>.</w:t>
      </w:r>
      <w:proofErr w:type="gramEnd"/>
    </w:p>
    <w:p w:rsidR="00750491" w:rsidRDefault="00750491" w:rsidP="00750491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C10D07" w:rsidRPr="0037711E" w:rsidRDefault="00C10D07" w:rsidP="00C10D07">
      <w:pPr>
        <w:spacing w:after="0"/>
        <w:rPr>
          <w:b/>
          <w:sz w:val="32"/>
          <w:szCs w:val="32"/>
        </w:rPr>
      </w:pPr>
      <w:r w:rsidRPr="0037711E">
        <w:rPr>
          <w:b/>
          <w:sz w:val="32"/>
          <w:szCs w:val="32"/>
        </w:rPr>
        <w:t>Особенности работы</w:t>
      </w:r>
    </w:p>
    <w:p w:rsidR="00C10D07" w:rsidRPr="00537E9E" w:rsidRDefault="00C10D07" w:rsidP="00C10D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7E9E">
        <w:rPr>
          <w:rFonts w:ascii="Arial" w:eastAsia="Times New Roman" w:hAnsi="Arial" w:cs="Arial"/>
          <w:color w:val="000000"/>
          <w:sz w:val="28"/>
          <w:szCs w:val="28"/>
        </w:rPr>
        <w:t xml:space="preserve">Правильная организация труда и отдыха, отказ от курения, приема алкоголя и наркотиков, </w:t>
      </w:r>
      <w:r>
        <w:rPr>
          <w:rFonts w:ascii="Arial" w:eastAsia="Times New Roman" w:hAnsi="Arial" w:cs="Arial"/>
          <w:color w:val="000000"/>
          <w:sz w:val="28"/>
          <w:szCs w:val="28"/>
        </w:rPr>
        <w:t>рационально составленная диета,</w:t>
      </w:r>
      <w:r w:rsidRPr="00537E9E">
        <w:rPr>
          <w:rFonts w:ascii="Arial" w:eastAsia="Times New Roman" w:hAnsi="Arial" w:cs="Arial"/>
          <w:color w:val="000000"/>
          <w:sz w:val="28"/>
          <w:szCs w:val="28"/>
        </w:rPr>
        <w:t xml:space="preserve"> умение преодолевать эпизоды нервно-психического перенапряжения и стрессовые ситуации все это в сочетании с профилактическими и лечебными мероприятиями является залогом успеха в борьбе 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заболеванием</w:t>
      </w:r>
      <w:r w:rsidRPr="00537E9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F6CCE" w:rsidRDefault="00FF6CCE" w:rsidP="00FF6CCE">
      <w:pPr>
        <w:spacing w:after="0"/>
        <w:jc w:val="right"/>
        <w:rPr>
          <w:rFonts w:ascii="Times New Roman" w:hAnsi="Times New Roman" w:cs="Times New Roman"/>
        </w:rPr>
      </w:pPr>
    </w:p>
    <w:p w:rsidR="0083704A" w:rsidRDefault="0083704A" w:rsidP="00FF6CCE">
      <w:pPr>
        <w:spacing w:after="0"/>
        <w:jc w:val="right"/>
        <w:rPr>
          <w:rFonts w:ascii="Times New Roman" w:hAnsi="Times New Roman" w:cs="Times New Roman"/>
        </w:rPr>
      </w:pPr>
    </w:p>
    <w:p w:rsidR="0083704A" w:rsidRDefault="0083704A" w:rsidP="00FF6CCE">
      <w:pPr>
        <w:spacing w:after="0"/>
        <w:jc w:val="right"/>
        <w:rPr>
          <w:rFonts w:ascii="Times New Roman" w:hAnsi="Times New Roman" w:cs="Times New Roman"/>
        </w:rPr>
      </w:pPr>
    </w:p>
    <w:p w:rsidR="0083704A" w:rsidRDefault="0083704A" w:rsidP="00FF6CCE">
      <w:pPr>
        <w:spacing w:after="0"/>
        <w:jc w:val="right"/>
        <w:rPr>
          <w:rFonts w:ascii="Times New Roman" w:hAnsi="Times New Roman" w:cs="Times New Roman"/>
        </w:rPr>
      </w:pPr>
    </w:p>
    <w:p w:rsidR="0083704A" w:rsidRDefault="0083704A" w:rsidP="00FF6CCE">
      <w:pPr>
        <w:spacing w:after="0"/>
        <w:jc w:val="right"/>
        <w:rPr>
          <w:rFonts w:ascii="Times New Roman" w:hAnsi="Times New Roman" w:cs="Times New Roman"/>
        </w:rPr>
      </w:pPr>
    </w:p>
    <w:p w:rsidR="0083704A" w:rsidRDefault="0083704A" w:rsidP="00FF6CCE">
      <w:pPr>
        <w:spacing w:after="0"/>
        <w:jc w:val="right"/>
        <w:rPr>
          <w:rFonts w:ascii="Times New Roman" w:hAnsi="Times New Roman" w:cs="Times New Roman"/>
        </w:rPr>
      </w:pPr>
    </w:p>
    <w:p w:rsidR="0083704A" w:rsidRDefault="0083704A" w:rsidP="00FF6CCE">
      <w:pPr>
        <w:spacing w:after="0"/>
        <w:jc w:val="right"/>
        <w:rPr>
          <w:rFonts w:ascii="Times New Roman" w:hAnsi="Times New Roman" w:cs="Times New Roman"/>
        </w:rPr>
      </w:pPr>
    </w:p>
    <w:p w:rsidR="0083704A" w:rsidRDefault="0083704A" w:rsidP="007976E7">
      <w:pPr>
        <w:spacing w:after="0"/>
        <w:jc w:val="center"/>
        <w:rPr>
          <w:rFonts w:ascii="Times New Roman" w:hAnsi="Times New Roman" w:cs="Times New Roman"/>
        </w:rPr>
      </w:pPr>
    </w:p>
    <w:p w:rsidR="0083704A" w:rsidRDefault="0083704A" w:rsidP="0083704A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143000" cy="857250"/>
            <wp:effectExtent l="19050" t="0" r="0" b="0"/>
            <wp:wrapNone/>
            <wp:docPr id="2" name="Рисунок 2" descr="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ой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04A" w:rsidRDefault="0083704A" w:rsidP="0083704A">
      <w:pPr>
        <w:jc w:val="center"/>
        <w:rPr>
          <w:b/>
          <w:i/>
        </w:rPr>
      </w:pPr>
      <w:r>
        <w:rPr>
          <w:b/>
          <w:i/>
        </w:rPr>
        <w:t>Министерство образования и науки Самарской области</w:t>
      </w:r>
    </w:p>
    <w:p w:rsidR="0083704A" w:rsidRDefault="0083704A" w:rsidP="0083704A">
      <w:pPr>
        <w:jc w:val="center"/>
        <w:rPr>
          <w:b/>
          <w:i/>
        </w:rPr>
      </w:pPr>
    </w:p>
    <w:p w:rsidR="0083704A" w:rsidRDefault="0083704A" w:rsidP="0083704A">
      <w:pPr>
        <w:tabs>
          <w:tab w:val="left" w:pos="660"/>
          <w:tab w:val="center" w:pos="496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Государственное бюджетное профессиональное образовательное учреждение</w:t>
      </w:r>
    </w:p>
    <w:p w:rsidR="0083704A" w:rsidRDefault="0083704A" w:rsidP="0083704A">
      <w:pPr>
        <w:jc w:val="center"/>
        <w:rPr>
          <w:b/>
          <w:i/>
        </w:rPr>
      </w:pPr>
      <w:r>
        <w:rPr>
          <w:b/>
          <w:i/>
        </w:rPr>
        <w:t>Самарской области</w:t>
      </w:r>
    </w:p>
    <w:p w:rsidR="0083704A" w:rsidRDefault="0083704A" w:rsidP="0083704A">
      <w:pPr>
        <w:jc w:val="center"/>
        <w:rPr>
          <w:b/>
          <w:i/>
        </w:rPr>
      </w:pPr>
      <w:r>
        <w:rPr>
          <w:b/>
          <w:i/>
        </w:rPr>
        <w:t>«Поволжский государственный колледж» (ГБПОУ «ПГК»)</w:t>
      </w:r>
    </w:p>
    <w:p w:rsidR="0083704A" w:rsidRDefault="0083704A" w:rsidP="0083704A">
      <w:pPr>
        <w:jc w:val="both"/>
      </w:pPr>
    </w:p>
    <w:p w:rsidR="0083704A" w:rsidRDefault="0083704A" w:rsidP="0083704A">
      <w:pPr>
        <w:spacing w:line="220" w:lineRule="exact"/>
        <w:jc w:val="both"/>
      </w:pPr>
      <w:r>
        <w:t>443068, г. Самара, ул. Луначарского, 12</w:t>
      </w:r>
    </w:p>
    <w:p w:rsidR="0083704A" w:rsidRDefault="0083704A" w:rsidP="0083704A">
      <w:pPr>
        <w:spacing w:line="220" w:lineRule="exact"/>
        <w:jc w:val="both"/>
      </w:pPr>
      <w:r>
        <w:t>Тел.</w:t>
      </w:r>
      <w:r w:rsidRPr="0083704A">
        <w:t xml:space="preserve"> (846) 334-72-30; </w:t>
      </w:r>
      <w:r>
        <w:t>факс</w:t>
      </w:r>
      <w:r w:rsidRPr="0083704A">
        <w:t xml:space="preserve"> (846) 334-17-92. </w:t>
      </w:r>
      <w:r w:rsidRPr="0083704A">
        <w:tab/>
      </w:r>
      <w:r w:rsidRPr="0083704A">
        <w:tab/>
      </w:r>
      <w:r w:rsidRPr="007976E7">
        <w:tab/>
      </w:r>
      <w:r w:rsidRPr="007976E7">
        <w:tab/>
      </w:r>
      <w:r>
        <w:rPr>
          <w:lang w:val="en-US"/>
        </w:rPr>
        <w:t>E</w:t>
      </w:r>
      <w:r w:rsidRPr="007976E7">
        <w:t>-</w:t>
      </w:r>
      <w:r>
        <w:rPr>
          <w:lang w:val="en-US"/>
        </w:rPr>
        <w:t>mail</w:t>
      </w:r>
      <w:r w:rsidRPr="007976E7">
        <w:t xml:space="preserve">: </w:t>
      </w:r>
      <w:hyperlink r:id="rId65" w:history="1">
        <w:r>
          <w:rPr>
            <w:rStyle w:val="a3"/>
            <w:lang w:val="en-US"/>
          </w:rPr>
          <w:t>college</w:t>
        </w:r>
        <w:r w:rsidRPr="007976E7"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sgppk</w:t>
        </w:r>
        <w:proofErr w:type="spellEnd"/>
        <w:r w:rsidRPr="007976E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83704A" w:rsidRDefault="0083704A" w:rsidP="0083704A">
      <w:pPr>
        <w:spacing w:line="220" w:lineRule="exact"/>
        <w:jc w:val="both"/>
      </w:pPr>
    </w:p>
    <w:p w:rsidR="0083704A" w:rsidRPr="0083704A" w:rsidRDefault="0083704A" w:rsidP="0083704A">
      <w:pPr>
        <w:spacing w:line="220" w:lineRule="exact"/>
        <w:jc w:val="center"/>
        <w:rPr>
          <w:b/>
          <w:sz w:val="24"/>
          <w:szCs w:val="24"/>
        </w:rPr>
      </w:pPr>
      <w:r w:rsidRPr="0083704A">
        <w:rPr>
          <w:b/>
          <w:sz w:val="24"/>
          <w:szCs w:val="24"/>
        </w:rPr>
        <w:t>Лист ознакомления</w:t>
      </w:r>
    </w:p>
    <w:p w:rsidR="0083704A" w:rsidRPr="007976E7" w:rsidRDefault="0083704A" w:rsidP="00FF6CCE">
      <w:pPr>
        <w:spacing w:after="0"/>
        <w:jc w:val="right"/>
        <w:rPr>
          <w:rFonts w:ascii="Times New Roman" w:hAnsi="Times New Roman" w:cs="Times New Roman"/>
        </w:rPr>
      </w:pPr>
    </w:p>
    <w:p w:rsidR="0083704A" w:rsidRPr="007976E7" w:rsidRDefault="0083704A" w:rsidP="00FF6CCE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83704A" w:rsidTr="0083704A">
        <w:tc>
          <w:tcPr>
            <w:tcW w:w="4785" w:type="dxa"/>
          </w:tcPr>
          <w:p w:rsidR="0083704A" w:rsidRPr="0083704A" w:rsidRDefault="0083704A" w:rsidP="00837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04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786" w:type="dxa"/>
          </w:tcPr>
          <w:p w:rsidR="0083704A" w:rsidRPr="0083704A" w:rsidRDefault="0083704A" w:rsidP="00837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04A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83704A" w:rsidTr="0083704A">
        <w:tc>
          <w:tcPr>
            <w:tcW w:w="4785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</w:rPr>
            </w:pPr>
          </w:p>
          <w:p w:rsidR="007976E7" w:rsidRPr="007976E7" w:rsidRDefault="007976E7" w:rsidP="00FF6C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704A" w:rsidTr="0083704A">
        <w:tc>
          <w:tcPr>
            <w:tcW w:w="4785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</w:rPr>
            </w:pPr>
          </w:p>
          <w:p w:rsidR="007976E7" w:rsidRPr="007976E7" w:rsidRDefault="007976E7" w:rsidP="00FF6C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704A" w:rsidTr="0083704A">
        <w:tc>
          <w:tcPr>
            <w:tcW w:w="4785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</w:rPr>
            </w:pPr>
          </w:p>
          <w:p w:rsidR="007976E7" w:rsidRPr="007976E7" w:rsidRDefault="007976E7" w:rsidP="00FF6C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704A" w:rsidTr="0083704A">
        <w:tc>
          <w:tcPr>
            <w:tcW w:w="4785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</w:rPr>
            </w:pPr>
          </w:p>
          <w:p w:rsidR="007976E7" w:rsidRPr="007976E7" w:rsidRDefault="007976E7" w:rsidP="00FF6C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704A" w:rsidTr="0083704A">
        <w:tc>
          <w:tcPr>
            <w:tcW w:w="4785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</w:rPr>
            </w:pPr>
          </w:p>
          <w:p w:rsidR="007976E7" w:rsidRPr="007976E7" w:rsidRDefault="007976E7" w:rsidP="00FF6C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704A" w:rsidTr="0083704A">
        <w:tc>
          <w:tcPr>
            <w:tcW w:w="4785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</w:rPr>
            </w:pPr>
          </w:p>
          <w:p w:rsidR="007976E7" w:rsidRPr="007976E7" w:rsidRDefault="007976E7" w:rsidP="00FF6C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704A" w:rsidTr="0083704A">
        <w:tc>
          <w:tcPr>
            <w:tcW w:w="4785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</w:rPr>
            </w:pPr>
          </w:p>
          <w:p w:rsidR="007976E7" w:rsidRPr="007976E7" w:rsidRDefault="007976E7" w:rsidP="00FF6C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704A" w:rsidTr="0083704A">
        <w:tc>
          <w:tcPr>
            <w:tcW w:w="4785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</w:rPr>
            </w:pPr>
          </w:p>
          <w:p w:rsidR="007976E7" w:rsidRPr="007976E7" w:rsidRDefault="007976E7" w:rsidP="00FF6C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704A" w:rsidTr="0083704A">
        <w:tc>
          <w:tcPr>
            <w:tcW w:w="4785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</w:rPr>
            </w:pPr>
          </w:p>
          <w:p w:rsidR="007976E7" w:rsidRPr="007976E7" w:rsidRDefault="007976E7" w:rsidP="00FF6C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704A" w:rsidTr="0083704A">
        <w:tc>
          <w:tcPr>
            <w:tcW w:w="4785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</w:rPr>
            </w:pPr>
          </w:p>
          <w:p w:rsidR="007976E7" w:rsidRPr="007976E7" w:rsidRDefault="007976E7" w:rsidP="00FF6C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704A" w:rsidTr="0083704A">
        <w:tc>
          <w:tcPr>
            <w:tcW w:w="4785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</w:rPr>
            </w:pPr>
          </w:p>
          <w:p w:rsidR="007976E7" w:rsidRPr="007976E7" w:rsidRDefault="007976E7" w:rsidP="00FF6C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704A" w:rsidTr="0083704A">
        <w:tc>
          <w:tcPr>
            <w:tcW w:w="4785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</w:rPr>
            </w:pPr>
          </w:p>
          <w:p w:rsidR="007976E7" w:rsidRPr="007976E7" w:rsidRDefault="007976E7" w:rsidP="00FF6C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704A" w:rsidTr="0083704A">
        <w:tc>
          <w:tcPr>
            <w:tcW w:w="4785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</w:rPr>
            </w:pPr>
          </w:p>
          <w:p w:rsidR="007976E7" w:rsidRPr="007976E7" w:rsidRDefault="007976E7" w:rsidP="00FF6C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704A" w:rsidTr="0083704A">
        <w:tc>
          <w:tcPr>
            <w:tcW w:w="4785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</w:rPr>
            </w:pPr>
          </w:p>
          <w:p w:rsidR="007976E7" w:rsidRPr="007976E7" w:rsidRDefault="007976E7" w:rsidP="00FF6C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3704A" w:rsidRDefault="0083704A" w:rsidP="00FF6CC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3704A" w:rsidRPr="0083704A" w:rsidRDefault="0083704A" w:rsidP="00FF6CCE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83704A" w:rsidRPr="0083704A" w:rsidRDefault="0083704A" w:rsidP="00FF6CCE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83704A" w:rsidRPr="0083704A" w:rsidRDefault="0083704A" w:rsidP="00FF6CCE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461F7F" w:rsidRDefault="00461F7F" w:rsidP="00461F7F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lastRenderedPageBreak/>
        <w:t>Утверждаю</w:t>
      </w:r>
    </w:p>
    <w:p w:rsidR="00461F7F" w:rsidRDefault="00461F7F" w:rsidP="00461F7F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Директор ГБПОУ « ПГК »</w:t>
      </w:r>
    </w:p>
    <w:p w:rsidR="00461F7F" w:rsidRDefault="00461F7F" w:rsidP="00461F7F">
      <w:pPr>
        <w:pStyle w:val="1"/>
        <w:pBdr>
          <w:bottom w:val="single" w:sz="4" w:space="0" w:color="AAAAAA"/>
        </w:pBdr>
        <w:spacing w:before="0" w:beforeAutospacing="0" w:after="60" w:afterAutospacing="0"/>
        <w:jc w:val="right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color w:val="000000"/>
          <w:sz w:val="24"/>
          <w:szCs w:val="24"/>
        </w:rPr>
        <w:t>Гусев В.А.</w:t>
      </w:r>
    </w:p>
    <w:p w:rsidR="00461F7F" w:rsidRDefault="00461F7F" w:rsidP="00EE105C">
      <w:pPr>
        <w:pStyle w:val="a6"/>
        <w:shd w:val="clear" w:color="auto" w:fill="FFFFFF"/>
        <w:spacing w:line="288" w:lineRule="atLeast"/>
        <w:rPr>
          <w:rStyle w:val="aa"/>
          <w:rFonts w:ascii="Verdana" w:hAnsi="Verdana"/>
          <w:color w:val="000000"/>
          <w:sz w:val="20"/>
          <w:szCs w:val="20"/>
        </w:rPr>
      </w:pPr>
    </w:p>
    <w:p w:rsidR="00461F7F" w:rsidRDefault="00461F7F" w:rsidP="00EE105C">
      <w:pPr>
        <w:pStyle w:val="a6"/>
        <w:shd w:val="clear" w:color="auto" w:fill="FFFFFF"/>
        <w:spacing w:line="288" w:lineRule="atLeast"/>
        <w:rPr>
          <w:rStyle w:val="aa"/>
          <w:rFonts w:ascii="Verdana" w:hAnsi="Verdana"/>
          <w:color w:val="000000"/>
          <w:sz w:val="20"/>
          <w:szCs w:val="20"/>
        </w:rPr>
      </w:pPr>
    </w:p>
    <w:p w:rsidR="00461F7F" w:rsidRDefault="00461F7F" w:rsidP="00EE105C">
      <w:pPr>
        <w:pStyle w:val="a6"/>
        <w:shd w:val="clear" w:color="auto" w:fill="FFFFFF"/>
        <w:spacing w:line="288" w:lineRule="atLeast"/>
        <w:rPr>
          <w:rStyle w:val="aa"/>
          <w:rFonts w:ascii="Verdana" w:hAnsi="Verdana"/>
          <w:color w:val="000000"/>
          <w:sz w:val="20"/>
          <w:szCs w:val="20"/>
        </w:rPr>
      </w:pPr>
    </w:p>
    <w:p w:rsidR="00461F7F" w:rsidRDefault="00461F7F" w:rsidP="00EE105C">
      <w:pPr>
        <w:pStyle w:val="a6"/>
        <w:shd w:val="clear" w:color="auto" w:fill="FFFFFF"/>
        <w:spacing w:line="288" w:lineRule="atLeast"/>
        <w:rPr>
          <w:rStyle w:val="aa"/>
          <w:rFonts w:ascii="Verdana" w:hAnsi="Verdana"/>
          <w:color w:val="000000"/>
          <w:sz w:val="20"/>
          <w:szCs w:val="20"/>
        </w:rPr>
      </w:pPr>
    </w:p>
    <w:p w:rsidR="00461F7F" w:rsidRDefault="00461F7F" w:rsidP="00EE105C">
      <w:pPr>
        <w:pStyle w:val="a6"/>
        <w:shd w:val="clear" w:color="auto" w:fill="FFFFFF"/>
        <w:spacing w:line="288" w:lineRule="atLeast"/>
        <w:rPr>
          <w:rStyle w:val="aa"/>
          <w:rFonts w:ascii="Verdana" w:hAnsi="Verdana"/>
          <w:color w:val="000000"/>
          <w:sz w:val="20"/>
          <w:szCs w:val="20"/>
        </w:rPr>
      </w:pPr>
    </w:p>
    <w:p w:rsidR="00461F7F" w:rsidRPr="00461F7F" w:rsidRDefault="00461F7F" w:rsidP="00EE105C">
      <w:pPr>
        <w:pStyle w:val="a6"/>
        <w:shd w:val="clear" w:color="auto" w:fill="FFFFFF"/>
        <w:spacing w:line="288" w:lineRule="atLeast"/>
        <w:rPr>
          <w:rStyle w:val="aa"/>
          <w:rFonts w:ascii="Verdana" w:hAnsi="Verdana"/>
          <w:color w:val="000000"/>
        </w:rPr>
      </w:pPr>
    </w:p>
    <w:p w:rsidR="00EE105C" w:rsidRPr="00461F7F" w:rsidRDefault="00EE105C" w:rsidP="00EE105C">
      <w:pPr>
        <w:pStyle w:val="a6"/>
        <w:shd w:val="clear" w:color="auto" w:fill="FFFFFF"/>
        <w:spacing w:line="288" w:lineRule="atLeast"/>
        <w:rPr>
          <w:rFonts w:ascii="Verdana" w:hAnsi="Verdana"/>
          <w:color w:val="000000"/>
        </w:rPr>
      </w:pPr>
      <w:r w:rsidRPr="00461F7F">
        <w:rPr>
          <w:rStyle w:val="aa"/>
          <w:rFonts w:ascii="Verdana" w:hAnsi="Verdana"/>
          <w:color w:val="000000"/>
        </w:rPr>
        <w:t>Гипоплазией</w:t>
      </w:r>
      <w:r w:rsidRPr="00461F7F">
        <w:rPr>
          <w:rStyle w:val="apple-converted-space"/>
          <w:rFonts w:ascii="Verdana" w:hAnsi="Verdana"/>
          <w:color w:val="000000"/>
        </w:rPr>
        <w:t> </w:t>
      </w:r>
      <w:r w:rsidRPr="00461F7F">
        <w:rPr>
          <w:rFonts w:ascii="Verdana" w:hAnsi="Verdana"/>
          <w:color w:val="000000"/>
        </w:rPr>
        <w:t>называют аномалии развития, которые заключаются в недоразвитии ткани, органа, части тела или целого организма. Это врождённый порок развития, крайним выражением которого является аплазия, представляющая собой врождённое отсутствие органа или части тела.</w:t>
      </w:r>
    </w:p>
    <w:p w:rsidR="00EE105C" w:rsidRPr="00461F7F" w:rsidRDefault="00EE105C" w:rsidP="00EE105C">
      <w:pPr>
        <w:pStyle w:val="a6"/>
        <w:shd w:val="clear" w:color="auto" w:fill="FFFFFF"/>
        <w:spacing w:line="288" w:lineRule="atLeast"/>
        <w:rPr>
          <w:rFonts w:ascii="Verdana" w:hAnsi="Verdana"/>
          <w:color w:val="000000"/>
        </w:rPr>
      </w:pPr>
      <w:r w:rsidRPr="00461F7F">
        <w:rPr>
          <w:rFonts w:ascii="Verdana" w:hAnsi="Verdana"/>
          <w:color w:val="000000"/>
        </w:rPr>
        <w:t>Однако, чаще можно встретить недоразвитие отдельных органов: гипоплазию головного мозга, или микроцефалию, которая иногда сочетается с недоразвитием спинного мозга и конечностей; гипоплазию одной почки, которая сопровождается компенсаторным увеличением другой почки; гипоплазию молочной железы, сопровождающуюся обычно недоразвитием наружных или внутренних половых органов - инфантилизмом.</w:t>
      </w:r>
    </w:p>
    <w:p w:rsidR="00EE105C" w:rsidRPr="00461F7F" w:rsidRDefault="00EE105C" w:rsidP="00EE105C">
      <w:pPr>
        <w:pStyle w:val="2"/>
        <w:shd w:val="clear" w:color="auto" w:fill="FFFFFF"/>
        <w:rPr>
          <w:rFonts w:ascii="Verdana" w:hAnsi="Verdana"/>
          <w:b w:val="0"/>
          <w:bCs w:val="0"/>
          <w:color w:val="6C9908"/>
          <w:sz w:val="24"/>
          <w:szCs w:val="24"/>
        </w:rPr>
      </w:pPr>
      <w:r w:rsidRPr="00461F7F">
        <w:rPr>
          <w:rFonts w:ascii="Verdana" w:hAnsi="Verdana"/>
          <w:b w:val="0"/>
          <w:bCs w:val="0"/>
          <w:color w:val="6C9908"/>
          <w:sz w:val="24"/>
          <w:szCs w:val="24"/>
        </w:rPr>
        <w:t>Гипоплазия - симптомы</w:t>
      </w:r>
    </w:p>
    <w:p w:rsidR="00EE105C" w:rsidRPr="00461F7F" w:rsidRDefault="00EE105C" w:rsidP="00EE105C">
      <w:pPr>
        <w:pStyle w:val="a6"/>
        <w:shd w:val="clear" w:color="auto" w:fill="FFFFFF"/>
        <w:spacing w:line="288" w:lineRule="atLeast"/>
        <w:rPr>
          <w:rFonts w:ascii="Verdana" w:hAnsi="Verdana"/>
          <w:color w:val="000000"/>
        </w:rPr>
      </w:pPr>
      <w:r w:rsidRPr="00461F7F">
        <w:rPr>
          <w:rFonts w:ascii="Verdana" w:hAnsi="Verdana"/>
          <w:color w:val="000000"/>
        </w:rPr>
        <w:t>Симптомы заболевания зависят от того, какие органы затрагивает гипоплазия.</w:t>
      </w:r>
    </w:p>
    <w:p w:rsidR="00461F7F" w:rsidRPr="00461F7F" w:rsidRDefault="00461F7F" w:rsidP="00EE105C">
      <w:pPr>
        <w:pStyle w:val="a6"/>
        <w:shd w:val="clear" w:color="auto" w:fill="FFFFFF"/>
        <w:spacing w:line="288" w:lineRule="atLeast"/>
        <w:rPr>
          <w:rFonts w:ascii="Verdana" w:hAnsi="Verdana"/>
          <w:color w:val="000000"/>
        </w:rPr>
      </w:pPr>
    </w:p>
    <w:p w:rsidR="00EE105C" w:rsidRPr="00461F7F" w:rsidRDefault="00EE105C" w:rsidP="00EE105C">
      <w:pPr>
        <w:pStyle w:val="a6"/>
        <w:shd w:val="clear" w:color="auto" w:fill="FFFFFF"/>
        <w:spacing w:line="288" w:lineRule="atLeast"/>
        <w:rPr>
          <w:rFonts w:ascii="Verdana" w:hAnsi="Verdana"/>
          <w:color w:val="000000"/>
        </w:rPr>
      </w:pPr>
      <w:r w:rsidRPr="00461F7F">
        <w:rPr>
          <w:rFonts w:ascii="Verdana" w:hAnsi="Verdana"/>
          <w:color w:val="000000"/>
        </w:rPr>
        <w:t>Главный метод профилактики гипоплазии - это максимально возможное устранение любых вредных влияний на организм женщины, которая вынашивает ребенка.</w:t>
      </w:r>
    </w:p>
    <w:p w:rsidR="0083704A" w:rsidRPr="00EE105C" w:rsidRDefault="0083704A" w:rsidP="00EE105C">
      <w:pPr>
        <w:spacing w:after="0"/>
        <w:rPr>
          <w:rFonts w:ascii="Times New Roman" w:hAnsi="Times New Roman" w:cs="Times New Roman"/>
        </w:rPr>
      </w:pPr>
    </w:p>
    <w:p w:rsidR="0083704A" w:rsidRPr="00EE105C" w:rsidRDefault="0083704A" w:rsidP="00FF6CCE">
      <w:pPr>
        <w:spacing w:after="0"/>
        <w:jc w:val="right"/>
        <w:rPr>
          <w:rFonts w:ascii="Times New Roman" w:hAnsi="Times New Roman" w:cs="Times New Roman"/>
        </w:rPr>
      </w:pPr>
    </w:p>
    <w:p w:rsidR="0083704A" w:rsidRPr="00EE105C" w:rsidRDefault="0083704A" w:rsidP="00FF6CCE">
      <w:pPr>
        <w:spacing w:after="0"/>
        <w:jc w:val="right"/>
        <w:rPr>
          <w:rFonts w:ascii="Times New Roman" w:hAnsi="Times New Roman" w:cs="Times New Roman"/>
        </w:rPr>
      </w:pPr>
    </w:p>
    <w:p w:rsidR="0083704A" w:rsidRPr="00EE105C" w:rsidRDefault="0083704A" w:rsidP="00FF6CCE">
      <w:pPr>
        <w:spacing w:after="0"/>
        <w:jc w:val="right"/>
        <w:rPr>
          <w:rFonts w:ascii="Times New Roman" w:hAnsi="Times New Roman" w:cs="Times New Roman"/>
        </w:rPr>
      </w:pPr>
    </w:p>
    <w:p w:rsidR="0083704A" w:rsidRPr="00EE105C" w:rsidRDefault="0083704A" w:rsidP="00FF6CCE">
      <w:pPr>
        <w:spacing w:after="0"/>
        <w:jc w:val="right"/>
        <w:rPr>
          <w:rFonts w:ascii="Times New Roman" w:hAnsi="Times New Roman" w:cs="Times New Roman"/>
        </w:rPr>
      </w:pPr>
    </w:p>
    <w:p w:rsidR="00461F7F" w:rsidRPr="0037711E" w:rsidRDefault="00461F7F" w:rsidP="00461F7F">
      <w:pPr>
        <w:spacing w:after="0"/>
        <w:rPr>
          <w:b/>
          <w:sz w:val="32"/>
          <w:szCs w:val="32"/>
        </w:rPr>
      </w:pPr>
      <w:r w:rsidRPr="0037711E">
        <w:rPr>
          <w:b/>
          <w:sz w:val="32"/>
          <w:szCs w:val="32"/>
        </w:rPr>
        <w:t>Особенности работы</w:t>
      </w:r>
    </w:p>
    <w:p w:rsidR="00461F7F" w:rsidRPr="00537E9E" w:rsidRDefault="00461F7F" w:rsidP="00461F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7E9E">
        <w:rPr>
          <w:rFonts w:ascii="Arial" w:eastAsia="Times New Roman" w:hAnsi="Arial" w:cs="Arial"/>
          <w:color w:val="000000"/>
          <w:sz w:val="28"/>
          <w:szCs w:val="28"/>
        </w:rPr>
        <w:t xml:space="preserve">Правильная организация труда и отдыха, отказ от курения, приема алкоголя и наркотиков, </w:t>
      </w:r>
      <w:r>
        <w:rPr>
          <w:rFonts w:ascii="Arial" w:eastAsia="Times New Roman" w:hAnsi="Arial" w:cs="Arial"/>
          <w:color w:val="000000"/>
          <w:sz w:val="28"/>
          <w:szCs w:val="28"/>
        </w:rPr>
        <w:t>рационально составленная диета,</w:t>
      </w:r>
      <w:r w:rsidRPr="00537E9E">
        <w:rPr>
          <w:rFonts w:ascii="Arial" w:eastAsia="Times New Roman" w:hAnsi="Arial" w:cs="Arial"/>
          <w:color w:val="000000"/>
          <w:sz w:val="28"/>
          <w:szCs w:val="28"/>
        </w:rPr>
        <w:t xml:space="preserve"> умение преодолевать эпизоды нервно-психического перенапряжения и стрессовые ситуации все это в сочетании с профилактическими и лечебными мероприятиями является залогом успеха в борьбе 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заболеванием</w:t>
      </w:r>
      <w:r w:rsidRPr="00537E9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3704A" w:rsidRPr="00EE105C" w:rsidRDefault="0083704A" w:rsidP="00FF6CCE">
      <w:pPr>
        <w:spacing w:after="0"/>
        <w:jc w:val="right"/>
        <w:rPr>
          <w:rFonts w:ascii="Times New Roman" w:hAnsi="Times New Roman" w:cs="Times New Roman"/>
        </w:rPr>
      </w:pPr>
    </w:p>
    <w:sectPr w:rsidR="0083704A" w:rsidRPr="00EE105C" w:rsidSect="00DC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644"/>
    <w:multiLevelType w:val="multilevel"/>
    <w:tmpl w:val="D89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01B2C"/>
    <w:multiLevelType w:val="multilevel"/>
    <w:tmpl w:val="3386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0F2E95"/>
    <w:multiLevelType w:val="multilevel"/>
    <w:tmpl w:val="A336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4350EC"/>
    <w:multiLevelType w:val="multilevel"/>
    <w:tmpl w:val="7826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51562"/>
    <w:multiLevelType w:val="multilevel"/>
    <w:tmpl w:val="2BC2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86145A"/>
    <w:multiLevelType w:val="multilevel"/>
    <w:tmpl w:val="E6F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505BCF"/>
    <w:multiLevelType w:val="multilevel"/>
    <w:tmpl w:val="B3B0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63557B"/>
    <w:multiLevelType w:val="multilevel"/>
    <w:tmpl w:val="19A4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A1A5D"/>
    <w:multiLevelType w:val="multilevel"/>
    <w:tmpl w:val="4996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17E7C"/>
    <w:multiLevelType w:val="multilevel"/>
    <w:tmpl w:val="71762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284564E"/>
    <w:multiLevelType w:val="multilevel"/>
    <w:tmpl w:val="57944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7568B4"/>
    <w:multiLevelType w:val="multilevel"/>
    <w:tmpl w:val="42DC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1A09E0"/>
    <w:multiLevelType w:val="multilevel"/>
    <w:tmpl w:val="2978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1F5704"/>
    <w:multiLevelType w:val="multilevel"/>
    <w:tmpl w:val="FCA2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A267AA"/>
    <w:multiLevelType w:val="multilevel"/>
    <w:tmpl w:val="480A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970C67"/>
    <w:multiLevelType w:val="multilevel"/>
    <w:tmpl w:val="D5CA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FE0903"/>
    <w:multiLevelType w:val="multilevel"/>
    <w:tmpl w:val="C274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1B5602"/>
    <w:multiLevelType w:val="multilevel"/>
    <w:tmpl w:val="A1E0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49060F"/>
    <w:multiLevelType w:val="multilevel"/>
    <w:tmpl w:val="5978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60714C"/>
    <w:multiLevelType w:val="multilevel"/>
    <w:tmpl w:val="5C442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9764C"/>
    <w:multiLevelType w:val="multilevel"/>
    <w:tmpl w:val="0058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9520CE"/>
    <w:multiLevelType w:val="multilevel"/>
    <w:tmpl w:val="5952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574992"/>
    <w:multiLevelType w:val="multilevel"/>
    <w:tmpl w:val="33EE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631ECA"/>
    <w:multiLevelType w:val="multilevel"/>
    <w:tmpl w:val="A2D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6A6AD4"/>
    <w:multiLevelType w:val="multilevel"/>
    <w:tmpl w:val="46C4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1F5DBF"/>
    <w:multiLevelType w:val="multilevel"/>
    <w:tmpl w:val="4ED6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D874B0"/>
    <w:multiLevelType w:val="multilevel"/>
    <w:tmpl w:val="9ED8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ED2792"/>
    <w:multiLevelType w:val="multilevel"/>
    <w:tmpl w:val="678E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341F27"/>
    <w:multiLevelType w:val="multilevel"/>
    <w:tmpl w:val="C8E6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711FDF"/>
    <w:multiLevelType w:val="multilevel"/>
    <w:tmpl w:val="D82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B72A05"/>
    <w:multiLevelType w:val="multilevel"/>
    <w:tmpl w:val="5B6E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8D57827"/>
    <w:multiLevelType w:val="multilevel"/>
    <w:tmpl w:val="95DC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92C0C72"/>
    <w:multiLevelType w:val="multilevel"/>
    <w:tmpl w:val="51FC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B04488B"/>
    <w:multiLevelType w:val="multilevel"/>
    <w:tmpl w:val="A21C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F66670E"/>
    <w:multiLevelType w:val="multilevel"/>
    <w:tmpl w:val="7E08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5C0D53"/>
    <w:multiLevelType w:val="multilevel"/>
    <w:tmpl w:val="878E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7F6B58"/>
    <w:multiLevelType w:val="multilevel"/>
    <w:tmpl w:val="D6B8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7012954"/>
    <w:multiLevelType w:val="multilevel"/>
    <w:tmpl w:val="6DB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95C1952"/>
    <w:multiLevelType w:val="multilevel"/>
    <w:tmpl w:val="0758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B663B5E"/>
    <w:multiLevelType w:val="multilevel"/>
    <w:tmpl w:val="6FFA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4"/>
  </w:num>
  <w:num w:numId="3">
    <w:abstractNumId w:val="8"/>
  </w:num>
  <w:num w:numId="4">
    <w:abstractNumId w:val="33"/>
  </w:num>
  <w:num w:numId="5">
    <w:abstractNumId w:val="18"/>
  </w:num>
  <w:num w:numId="6">
    <w:abstractNumId w:val="21"/>
  </w:num>
  <w:num w:numId="7">
    <w:abstractNumId w:val="28"/>
  </w:num>
  <w:num w:numId="8">
    <w:abstractNumId w:val="15"/>
  </w:num>
  <w:num w:numId="9">
    <w:abstractNumId w:val="0"/>
  </w:num>
  <w:num w:numId="10">
    <w:abstractNumId w:val="2"/>
  </w:num>
  <w:num w:numId="11">
    <w:abstractNumId w:val="19"/>
  </w:num>
  <w:num w:numId="12">
    <w:abstractNumId w:val="39"/>
  </w:num>
  <w:num w:numId="13">
    <w:abstractNumId w:val="12"/>
  </w:num>
  <w:num w:numId="14">
    <w:abstractNumId w:val="26"/>
  </w:num>
  <w:num w:numId="15">
    <w:abstractNumId w:val="22"/>
  </w:num>
  <w:num w:numId="16">
    <w:abstractNumId w:val="38"/>
  </w:num>
  <w:num w:numId="17">
    <w:abstractNumId w:val="1"/>
  </w:num>
  <w:num w:numId="18">
    <w:abstractNumId w:val="4"/>
  </w:num>
  <w:num w:numId="19">
    <w:abstractNumId w:val="32"/>
  </w:num>
  <w:num w:numId="20">
    <w:abstractNumId w:val="14"/>
  </w:num>
  <w:num w:numId="21">
    <w:abstractNumId w:val="30"/>
  </w:num>
  <w:num w:numId="22">
    <w:abstractNumId w:val="31"/>
  </w:num>
  <w:num w:numId="23">
    <w:abstractNumId w:val="20"/>
  </w:num>
  <w:num w:numId="24">
    <w:abstractNumId w:val="13"/>
  </w:num>
  <w:num w:numId="25">
    <w:abstractNumId w:val="10"/>
  </w:num>
  <w:num w:numId="26">
    <w:abstractNumId w:val="27"/>
  </w:num>
  <w:num w:numId="27">
    <w:abstractNumId w:val="11"/>
  </w:num>
  <w:num w:numId="28">
    <w:abstractNumId w:val="29"/>
  </w:num>
  <w:num w:numId="29">
    <w:abstractNumId w:val="36"/>
  </w:num>
  <w:num w:numId="30">
    <w:abstractNumId w:val="37"/>
  </w:num>
  <w:num w:numId="31">
    <w:abstractNumId w:val="3"/>
  </w:num>
  <w:num w:numId="32">
    <w:abstractNumId w:val="9"/>
  </w:num>
  <w:num w:numId="33">
    <w:abstractNumId w:val="16"/>
  </w:num>
  <w:num w:numId="34">
    <w:abstractNumId w:val="7"/>
  </w:num>
  <w:num w:numId="35">
    <w:abstractNumId w:val="17"/>
  </w:num>
  <w:num w:numId="36">
    <w:abstractNumId w:val="23"/>
  </w:num>
  <w:num w:numId="37">
    <w:abstractNumId w:val="25"/>
  </w:num>
  <w:num w:numId="38">
    <w:abstractNumId w:val="6"/>
  </w:num>
  <w:num w:numId="39">
    <w:abstractNumId w:val="5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017F2"/>
    <w:rsid w:val="00003303"/>
    <w:rsid w:val="00012009"/>
    <w:rsid w:val="000367C6"/>
    <w:rsid w:val="00045F25"/>
    <w:rsid w:val="000823F1"/>
    <w:rsid w:val="000D3322"/>
    <w:rsid w:val="00113BAE"/>
    <w:rsid w:val="001B04C2"/>
    <w:rsid w:val="001E6387"/>
    <w:rsid w:val="002017F2"/>
    <w:rsid w:val="0024023C"/>
    <w:rsid w:val="00245EB9"/>
    <w:rsid w:val="002A0902"/>
    <w:rsid w:val="002A273D"/>
    <w:rsid w:val="002D282E"/>
    <w:rsid w:val="00334001"/>
    <w:rsid w:val="003675A3"/>
    <w:rsid w:val="0037711E"/>
    <w:rsid w:val="003A6FB5"/>
    <w:rsid w:val="003B3046"/>
    <w:rsid w:val="003C59CE"/>
    <w:rsid w:val="004037D5"/>
    <w:rsid w:val="00461F7F"/>
    <w:rsid w:val="00467DAF"/>
    <w:rsid w:val="004821B7"/>
    <w:rsid w:val="004A5A49"/>
    <w:rsid w:val="004C1914"/>
    <w:rsid w:val="00535F3B"/>
    <w:rsid w:val="00537E9E"/>
    <w:rsid w:val="005417A8"/>
    <w:rsid w:val="005712C4"/>
    <w:rsid w:val="00587B91"/>
    <w:rsid w:val="00591311"/>
    <w:rsid w:val="00591A35"/>
    <w:rsid w:val="005B5650"/>
    <w:rsid w:val="005E5E9F"/>
    <w:rsid w:val="005F2C05"/>
    <w:rsid w:val="00603E57"/>
    <w:rsid w:val="00620EB9"/>
    <w:rsid w:val="006B0E13"/>
    <w:rsid w:val="006C44F1"/>
    <w:rsid w:val="007236ED"/>
    <w:rsid w:val="00725903"/>
    <w:rsid w:val="00736055"/>
    <w:rsid w:val="00750491"/>
    <w:rsid w:val="007933D0"/>
    <w:rsid w:val="007976E7"/>
    <w:rsid w:val="007B46F5"/>
    <w:rsid w:val="00804EF2"/>
    <w:rsid w:val="0083704A"/>
    <w:rsid w:val="00841D93"/>
    <w:rsid w:val="0084215A"/>
    <w:rsid w:val="00856BC6"/>
    <w:rsid w:val="0088401E"/>
    <w:rsid w:val="00892C8C"/>
    <w:rsid w:val="008A64FA"/>
    <w:rsid w:val="008C01A1"/>
    <w:rsid w:val="009416E7"/>
    <w:rsid w:val="009718D5"/>
    <w:rsid w:val="009B2BD7"/>
    <w:rsid w:val="009B3156"/>
    <w:rsid w:val="009C03F4"/>
    <w:rsid w:val="009C0F12"/>
    <w:rsid w:val="009D4754"/>
    <w:rsid w:val="00A2731D"/>
    <w:rsid w:val="00A57DCF"/>
    <w:rsid w:val="00A614EE"/>
    <w:rsid w:val="00A62CB0"/>
    <w:rsid w:val="00AA23FC"/>
    <w:rsid w:val="00AE1232"/>
    <w:rsid w:val="00B244FC"/>
    <w:rsid w:val="00B823D8"/>
    <w:rsid w:val="00BA160D"/>
    <w:rsid w:val="00BF51B3"/>
    <w:rsid w:val="00BF769A"/>
    <w:rsid w:val="00C10D07"/>
    <w:rsid w:val="00C53DEA"/>
    <w:rsid w:val="00C641A7"/>
    <w:rsid w:val="00CB0B24"/>
    <w:rsid w:val="00CE13D4"/>
    <w:rsid w:val="00CF2B48"/>
    <w:rsid w:val="00DA523A"/>
    <w:rsid w:val="00DC2B23"/>
    <w:rsid w:val="00DC6E95"/>
    <w:rsid w:val="00DD3637"/>
    <w:rsid w:val="00E21DD7"/>
    <w:rsid w:val="00E6220E"/>
    <w:rsid w:val="00E976F6"/>
    <w:rsid w:val="00EE105C"/>
    <w:rsid w:val="00EE1AFB"/>
    <w:rsid w:val="00F12498"/>
    <w:rsid w:val="00F3426F"/>
    <w:rsid w:val="00FC7F28"/>
    <w:rsid w:val="00FD425D"/>
    <w:rsid w:val="00FE044E"/>
    <w:rsid w:val="00FE69EB"/>
    <w:rsid w:val="00FF39F9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23"/>
  </w:style>
  <w:style w:type="paragraph" w:styleId="1">
    <w:name w:val="heading 1"/>
    <w:basedOn w:val="a"/>
    <w:link w:val="10"/>
    <w:uiPriority w:val="9"/>
    <w:qFormat/>
    <w:rsid w:val="00FE6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82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2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3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9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603E57"/>
    <w:rPr>
      <w:color w:val="0000FF"/>
      <w:u w:val="single"/>
    </w:rPr>
  </w:style>
  <w:style w:type="paragraph" w:styleId="a4">
    <w:name w:val="annotation text"/>
    <w:aliases w:val="Знак4,Знак4 Знак,Знак4 Знак Знак Знак"/>
    <w:basedOn w:val="a"/>
    <w:link w:val="a5"/>
    <w:rsid w:val="0060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aliases w:val="Знак4 Знак1,Знак4 Знак Знак,Знак4 Знак Знак Знак Знак"/>
    <w:basedOn w:val="a0"/>
    <w:link w:val="a4"/>
    <w:uiPriority w:val="99"/>
    <w:semiHidden/>
    <w:rsid w:val="00603E57"/>
    <w:rPr>
      <w:sz w:val="20"/>
      <w:szCs w:val="20"/>
    </w:rPr>
  </w:style>
  <w:style w:type="paragraph" w:styleId="a6">
    <w:name w:val="Normal (Web)"/>
    <w:basedOn w:val="a"/>
    <w:uiPriority w:val="99"/>
    <w:rsid w:val="00603E57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noProof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B5650"/>
  </w:style>
  <w:style w:type="character" w:customStyle="1" w:styleId="20">
    <w:name w:val="Заголовок 2 Знак"/>
    <w:basedOn w:val="a0"/>
    <w:link w:val="2"/>
    <w:uiPriority w:val="9"/>
    <w:rsid w:val="00482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21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editsection">
    <w:name w:val="mw-editsection"/>
    <w:basedOn w:val="a0"/>
    <w:rsid w:val="004821B7"/>
  </w:style>
  <w:style w:type="character" w:customStyle="1" w:styleId="mw-editsection-bracket">
    <w:name w:val="mw-editsection-bracket"/>
    <w:basedOn w:val="a0"/>
    <w:rsid w:val="004821B7"/>
  </w:style>
  <w:style w:type="character" w:styleId="a7">
    <w:name w:val="FollowedHyperlink"/>
    <w:basedOn w:val="a0"/>
    <w:uiPriority w:val="99"/>
    <w:semiHidden/>
    <w:unhideWhenUsed/>
    <w:rsid w:val="004821B7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4821B7"/>
  </w:style>
  <w:style w:type="character" w:customStyle="1" w:styleId="noprint">
    <w:name w:val="noprint"/>
    <w:basedOn w:val="a0"/>
    <w:rsid w:val="004821B7"/>
  </w:style>
  <w:style w:type="character" w:customStyle="1" w:styleId="toctoggle">
    <w:name w:val="toctoggle"/>
    <w:basedOn w:val="a0"/>
    <w:rsid w:val="004821B7"/>
  </w:style>
  <w:style w:type="character" w:customStyle="1" w:styleId="tocnumber">
    <w:name w:val="tocnumber"/>
    <w:basedOn w:val="a0"/>
    <w:rsid w:val="004821B7"/>
  </w:style>
  <w:style w:type="character" w:customStyle="1" w:styleId="toctext">
    <w:name w:val="toctext"/>
    <w:basedOn w:val="a0"/>
    <w:rsid w:val="004821B7"/>
  </w:style>
  <w:style w:type="character" w:customStyle="1" w:styleId="mw-headline">
    <w:name w:val="mw-headline"/>
    <w:basedOn w:val="a0"/>
    <w:rsid w:val="004821B7"/>
  </w:style>
  <w:style w:type="paragraph" w:styleId="a8">
    <w:name w:val="Balloon Text"/>
    <w:basedOn w:val="a"/>
    <w:link w:val="a9"/>
    <w:uiPriority w:val="99"/>
    <w:semiHidden/>
    <w:unhideWhenUsed/>
    <w:rsid w:val="0048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1B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E6387"/>
    <w:rPr>
      <w:b/>
      <w:bCs/>
    </w:rPr>
  </w:style>
  <w:style w:type="character" w:customStyle="1" w:styleId="ref-info">
    <w:name w:val="ref-info"/>
    <w:basedOn w:val="a0"/>
    <w:rsid w:val="001E6387"/>
  </w:style>
  <w:style w:type="character" w:customStyle="1" w:styleId="link-ru">
    <w:name w:val="link-ru"/>
    <w:basedOn w:val="a0"/>
    <w:rsid w:val="001E6387"/>
  </w:style>
  <w:style w:type="character" w:customStyle="1" w:styleId="40">
    <w:name w:val="Заголовок 4 Знак"/>
    <w:basedOn w:val="a0"/>
    <w:link w:val="4"/>
    <w:uiPriority w:val="9"/>
    <w:semiHidden/>
    <w:rsid w:val="001E6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2D282E"/>
    <w:rPr>
      <w:i/>
      <w:iCs/>
    </w:rPr>
  </w:style>
  <w:style w:type="character" w:customStyle="1" w:styleId="iw">
    <w:name w:val="iw"/>
    <w:basedOn w:val="a0"/>
    <w:rsid w:val="002D282E"/>
  </w:style>
  <w:style w:type="character" w:customStyle="1" w:styleId="symbols">
    <w:name w:val="symbols"/>
    <w:basedOn w:val="a0"/>
    <w:rsid w:val="000367C6"/>
  </w:style>
  <w:style w:type="character" w:customStyle="1" w:styleId="nobr">
    <w:name w:val="nobr"/>
    <w:basedOn w:val="a0"/>
    <w:rsid w:val="000367C6"/>
  </w:style>
  <w:style w:type="character" w:customStyle="1" w:styleId="kc-show-hide">
    <w:name w:val="kc-show-hide"/>
    <w:basedOn w:val="a0"/>
    <w:rsid w:val="0084215A"/>
  </w:style>
  <w:style w:type="paragraph" w:customStyle="1" w:styleId="wp-caption-text">
    <w:name w:val="wp-caption-text"/>
    <w:basedOn w:val="a"/>
    <w:rsid w:val="0075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837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542">
          <w:marLeft w:val="0"/>
          <w:marRight w:val="0"/>
          <w:marTop w:val="0"/>
          <w:marBottom w:val="0"/>
          <w:divBdr>
            <w:top w:val="single" w:sz="4" w:space="2" w:color="D2D2D2"/>
            <w:left w:val="single" w:sz="4" w:space="0" w:color="D2D2D2"/>
            <w:bottom w:val="single" w:sz="4" w:space="2" w:color="D2D2D2"/>
            <w:right w:val="single" w:sz="4" w:space="0" w:color="D2D2D2"/>
          </w:divBdr>
        </w:div>
      </w:divsChild>
    </w:div>
    <w:div w:id="323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52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3460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1087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1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914">
                  <w:marLeft w:val="0"/>
                  <w:marRight w:val="0"/>
                  <w:marTop w:val="0"/>
                  <w:marBottom w:val="0"/>
                  <w:divBdr>
                    <w:top w:val="single" w:sz="4" w:space="3" w:color="A7D7F9"/>
                    <w:left w:val="single" w:sz="4" w:space="3" w:color="A7D7F9"/>
                    <w:bottom w:val="single" w:sz="4" w:space="3" w:color="A7D7F9"/>
                    <w:right w:val="single" w:sz="4" w:space="3" w:color="A7D7F9"/>
                  </w:divBdr>
                </w:div>
              </w:divsChild>
            </w:div>
            <w:div w:id="8061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8780">
                  <w:marLeft w:val="0"/>
                  <w:marRight w:val="0"/>
                  <w:marTop w:val="0"/>
                  <w:marBottom w:val="0"/>
                  <w:divBdr>
                    <w:top w:val="single" w:sz="4" w:space="4" w:color="AAAAAA"/>
                    <w:left w:val="single" w:sz="4" w:space="4" w:color="AAAAAA"/>
                    <w:bottom w:val="single" w:sz="4" w:space="4" w:color="AAAAAA"/>
                    <w:right w:val="single" w:sz="4" w:space="4" w:color="AAAAAA"/>
                  </w:divBdr>
                </w:div>
                <w:div w:id="16904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96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414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1430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9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6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46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13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04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45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85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39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62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02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3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473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97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60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74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63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96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88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01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35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94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14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795">
          <w:marLeft w:val="0"/>
          <w:marRight w:val="0"/>
          <w:marTop w:val="2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3478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single" w:sz="24" w:space="0" w:color="0066EE"/>
                <w:bottom w:val="none" w:sz="0" w:space="0" w:color="auto"/>
                <w:right w:val="none" w:sz="0" w:space="0" w:color="auto"/>
              </w:divBdr>
              <w:divsChild>
                <w:div w:id="1059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81080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995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single" w:sz="24" w:space="0" w:color="0066EE"/>
                <w:bottom w:val="none" w:sz="0" w:space="0" w:color="auto"/>
                <w:right w:val="none" w:sz="0" w:space="0" w:color="auto"/>
              </w:divBdr>
              <w:divsChild>
                <w:div w:id="11221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/index.php?title=%D0%A1%D0%B2%D0%B8%D1%81%D1%82%D1%8F%D1%89%D0%B8%D0%B5_%D1%85%D1%80%D0%B8%D0%BF%D1%8B&amp;action=edit&amp;redlink=1" TargetMode="External"/><Relationship Id="rId18" Type="http://schemas.openxmlformats.org/officeDocument/2006/relationships/hyperlink" Target="https://ru.wikipedia.org/w/index.php?title=%D0%A1%D0%B2%D0%B8%D1%81%D1%82%D1%8F%D1%89%D0%B8%D0%B5_%D1%85%D1%80%D0%B8%D0%BF%D1%8B&amp;action=edit&amp;redlink=1" TargetMode="External"/><Relationship Id="rId26" Type="http://schemas.openxmlformats.org/officeDocument/2006/relationships/hyperlink" Target="https://ru.wikipedia.org/wiki/%D0%A7%D0%B8%D1%85%D0%B0%D0%BD%D0%B8%D0%B5" TargetMode="External"/><Relationship Id="rId39" Type="http://schemas.openxmlformats.org/officeDocument/2006/relationships/hyperlink" Target="https://ru.wikipedia.org/wiki/%D0%AD%D0%BF%D0%B8%D0%B4%D0%B5%D0%BC%D0%B8%D1%87%D0%B5%D1%81%D0%BA%D0%B8%D0%B9_%D0%BF%D0%B0%D1%80%D0%BE%D1%82%D0%B8%D1%82" TargetMode="External"/><Relationship Id="rId21" Type="http://schemas.openxmlformats.org/officeDocument/2006/relationships/hyperlink" Target="https://ru.wikipedia.org/w/index.php?title=%D0%92%D1%8B%D0%BD%D1%83%D0%B6%D0%B4%D0%B5%D0%BD%D0%BD%D0%BE%D0%B5_%D0%BF%D0%BE%D0%BB%D0%BE%D0%B6%D0%B5%D0%BD%D0%B8%D0%B5&amp;action=edit&amp;redlink=1" TargetMode="External"/><Relationship Id="rId34" Type="http://schemas.openxmlformats.org/officeDocument/2006/relationships/hyperlink" Target="http://astigmatizma.ru/simptomy-blizorukosti-miopii.html" TargetMode="External"/><Relationship Id="rId42" Type="http://schemas.openxmlformats.org/officeDocument/2006/relationships/hyperlink" Target="https://ru.wikipedia.org/wiki/%D0%93%D0%B5%D1%80%D0%BF%D0%B5%D1%81" TargetMode="External"/><Relationship Id="rId47" Type="http://schemas.openxmlformats.org/officeDocument/2006/relationships/hyperlink" Target="http://doktorland.ru/razryv_svyazok.html" TargetMode="External"/><Relationship Id="rId50" Type="http://schemas.openxmlformats.org/officeDocument/2006/relationships/hyperlink" Target="https://ru.wikipedia.org/wiki/%D0%9C%D0%B0%D0%B3%D0%BD%D0%B8%D1%82%D0%BD%D0%BE-%D1%80%D0%B5%D0%B7%D0%BE%D0%BD%D0%B0%D0%BD%D1%81%D0%BD%D0%B0%D1%8F_%D1%82%D0%BE%D0%BC%D0%BE%D0%B3%D1%80%D0%B0%D1%84%D0%B8%D1%8F" TargetMode="External"/><Relationship Id="rId55" Type="http://schemas.openxmlformats.org/officeDocument/2006/relationships/hyperlink" Target="https://ru.wikipedia.org/wiki/%D0%9E%D1%81%D1%82%D1%80%D1%8B%D0%B9_%D0%BB%D0%B8%D0%BC%D1%84%D0%BE%D0%B1%D0%BB%D0%B0%D1%81%D1%82%D0%BD%D1%8B%D0%B9_%D0%BB%D0%B5%D0%B9%D0%BA%D0%BE%D0%B7" TargetMode="External"/><Relationship Id="rId63" Type="http://schemas.openxmlformats.org/officeDocument/2006/relationships/hyperlink" Target="https://ru.wikipedia.org/wiki/%D0%9E%D1%81%D1%82%D1%80%D1%8B%D0%B9_%D0%BB%D0%B8%D0%BC%D1%84%D0%BE%D0%B1%D0%BB%D0%B0%D1%81%D1%82%D0%BD%D1%8B%D0%B9_%D0%BB%D0%B5%D0%B9%D0%BA%D0%BE%D0%B7" TargetMode="External"/><Relationship Id="rId7" Type="http://schemas.openxmlformats.org/officeDocument/2006/relationships/hyperlink" Target="https://ru.wikipedia.org/wiki/%D0%A0%D0%B5%D0%B7%D1%83%D1%81-%D0%BA%D0%BE%D0%BD%D1%84%D0%BB%D0%B8%D0%BA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1%81%D1%82%D0%BC%D0%B0%D1%82%D0%B8%D1%87%D0%B5%D1%81%D0%BA%D0%B8%D0%B9_%D1%81%D1%82%D0%B0%D1%82%D1%83%D1%81" TargetMode="External"/><Relationship Id="rId29" Type="http://schemas.openxmlformats.org/officeDocument/2006/relationships/hyperlink" Target="https://ru.wikipedia.org/wiki/%D0%9A%D1%80%D0%B0%D0%BF%D0%B8%D0%B2%D0%BD%D0%B8%D1%86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D%D1%83%D1%82%D1%80%D0%B8%D1%83%D1%82%D1%80%D0%BE%D0%B1%D0%BD%D1%8B%D0%B5_%D0%B8%D0%BD%D1%84%D0%B5%D0%BA%D1%86%D0%B8%D0%B8" TargetMode="External"/><Relationship Id="rId11" Type="http://schemas.openxmlformats.org/officeDocument/2006/relationships/hyperlink" Target="https://ru.wikipedia.org/wiki/%D0%9E%D0%B1%D1%81%D1%82%D1%80%D1%83%D0%BA%D1%86%D0%B8%D1%8F_%D0%B4%D1%8B%D1%85%D0%B0%D1%82%D0%B5%D0%BB%D1%8C%D0%BD%D1%8B%D1%85_%D0%BF%D1%83%D1%82%D0%B5%D0%B9" TargetMode="External"/><Relationship Id="rId24" Type="http://schemas.openxmlformats.org/officeDocument/2006/relationships/hyperlink" Target="https://ru.wikipedia.org/w/index.php?title=%D0%92%D1%8B%D0%B4%D0%BE%D1%85&amp;action=edit&amp;redlink=1" TargetMode="External"/><Relationship Id="rId32" Type="http://schemas.openxmlformats.org/officeDocument/2006/relationships/hyperlink" Target="http://www.vrach-travmatolog.ru/perelomy-kostey.htm" TargetMode="External"/><Relationship Id="rId37" Type="http://schemas.openxmlformats.org/officeDocument/2006/relationships/hyperlink" Target="https://ru.wikipedia.org/wiki/%D0%A2%D1%80%D0%B0%D0%B2%D0%BC%D0%B0" TargetMode="External"/><Relationship Id="rId40" Type="http://schemas.openxmlformats.org/officeDocument/2006/relationships/hyperlink" Target="https://ru.wikipedia.org/wiki/%D0%9A%D0%BE%D1%80%D1%8C" TargetMode="External"/><Relationship Id="rId45" Type="http://schemas.openxmlformats.org/officeDocument/2006/relationships/hyperlink" Target="https://ru.wikipedia.org/wiki/%D0%A1%D0%BA%D0%B0%D1%80%D0%BB%D0%B0%D1%82%D0%B8%D0%BD%D0%B0" TargetMode="External"/><Relationship Id="rId53" Type="http://schemas.openxmlformats.org/officeDocument/2006/relationships/hyperlink" Target="http://vashaspina.ru/skolioz-3-stepeni-lechenie-uprazhneniya-lkf/" TargetMode="External"/><Relationship Id="rId58" Type="http://schemas.openxmlformats.org/officeDocument/2006/relationships/hyperlink" Target="https://ru.wikipedia.org/wiki/%D0%9B%D0%B8%D0%BC%D1%84%D0%B0%D1%82%D0%B8%D1%87%D0%B5%D1%81%D0%BA%D0%B8%D0%B9_%D1%83%D0%B7%D0%B5%D0%BB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0%D1%88%D0%B5%D0%BB%D1%8C" TargetMode="External"/><Relationship Id="rId23" Type="http://schemas.openxmlformats.org/officeDocument/2006/relationships/hyperlink" Target="https://ru.wikipedia.org/w/index.php?title=%D0%92%D0%B4%D0%BE%D1%85&amp;action=edit&amp;redlink=1" TargetMode="External"/><Relationship Id="rId28" Type="http://schemas.openxmlformats.org/officeDocument/2006/relationships/hyperlink" Target="https://ru.wikipedia.org/wiki/%D0%A0%D0%B8%D0%BD%D0%B8%D1%82" TargetMode="External"/><Relationship Id="rId36" Type="http://schemas.openxmlformats.org/officeDocument/2006/relationships/hyperlink" Target="https://ru.wikipedia.org/wiki/%D0%92%D0%BD%D1%83%D1%82%D1%80%D0%B5%D0%BD%D0%BD%D0%B5%D0%B5_%D1%83%D1%85%D0%BE" TargetMode="External"/><Relationship Id="rId49" Type="http://schemas.openxmlformats.org/officeDocument/2006/relationships/hyperlink" Target="https://ru.wikipedia.org/wiki/%D0%90%D1%82%D1%80%D0%B8%D0%BE%D0%B2%D0%B5%D0%BD%D1%82%D1%80%D0%B8%D0%BA%D1%83%D0%BB%D1%8F%D1%80%D0%BD%D0%B0%D1%8F_%D0%B1%D0%BB%D0%BE%D0%BA%D0%B0%D0%B4%D0%B0" TargetMode="External"/><Relationship Id="rId57" Type="http://schemas.openxmlformats.org/officeDocument/2006/relationships/hyperlink" Target="https://ru.wikipedia.org/wiki/%D0%9A%D0%BE%D1%81%D1%82%D0%BD%D1%8B%D0%B9_%D0%BC%D0%BE%D0%B7%D0%B3_%D1%87%D0%B5%D0%BB%D0%BE%D0%B2%D0%B5%D0%BA%D0%B0" TargetMode="External"/><Relationship Id="rId61" Type="http://schemas.openxmlformats.org/officeDocument/2006/relationships/hyperlink" Target="https://ru.wikipedia.org/wiki/%D0%A0%D0%B5%D1%86%D0%B8%D0%B4%D0%B8%D0%B2_(%D0%BC%D0%B5%D0%B4%D0%B8%D1%86%D0%B8%D0%BD%D0%B0)" TargetMode="External"/><Relationship Id="rId10" Type="http://schemas.openxmlformats.org/officeDocument/2006/relationships/hyperlink" Target="https://ru.wikipedia.org/wiki/%D0%94%D1%8B%D1%85%D0%B0%D1%82%D0%B5%D0%BB%D1%8C%D0%BD%D1%8B%D0%B5_%D0%BF%D1%83%D1%82%D0%B8" TargetMode="External"/><Relationship Id="rId19" Type="http://schemas.openxmlformats.org/officeDocument/2006/relationships/hyperlink" Target="https://ru.wikipedia.org/wiki/%D0%9A%D0%B0%D1%88%D0%B5%D0%BB%D1%8C" TargetMode="External"/><Relationship Id="rId31" Type="http://schemas.openxmlformats.org/officeDocument/2006/relationships/hyperlink" Target="http://www.vrach-travmatolog.ru/menisk.htm" TargetMode="External"/><Relationship Id="rId44" Type="http://schemas.openxmlformats.org/officeDocument/2006/relationships/hyperlink" Target="https://ru.wikipedia.org/wiki/%D0%91%D0%B0%D0%BA%D1%82%D0%B5%D1%80%D0%B8%D0%B8" TargetMode="External"/><Relationship Id="rId52" Type="http://schemas.openxmlformats.org/officeDocument/2006/relationships/hyperlink" Target="http://vashaspina.ru/kak-ispravit-skolioz-v-domashnix-usloviyax/" TargetMode="External"/><Relationship Id="rId60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65" Type="http://schemas.openxmlformats.org/officeDocument/2006/relationships/hyperlink" Target="mailto:college@sgp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1%81%D0%BF%D0%B0%D0%BB%D0%B5%D0%BD%D0%B8%D0%B5" TargetMode="External"/><Relationship Id="rId14" Type="http://schemas.openxmlformats.org/officeDocument/2006/relationships/hyperlink" Target="https://ru.wikipedia.org/wiki/%D0%9E%D0%B4%D1%8B%D1%88%D0%BA%D0%B0" TargetMode="External"/><Relationship Id="rId22" Type="http://schemas.openxmlformats.org/officeDocument/2006/relationships/hyperlink" Target="https://ru.wikipedia.org/wiki/%D0%93%D1%80%D1%83%D0%B4%D0%BD%D0%B0%D1%8F_%D0%BA%D0%BB%D0%B5%D1%82%D0%BA%D0%B0" TargetMode="External"/><Relationship Id="rId27" Type="http://schemas.openxmlformats.org/officeDocument/2006/relationships/hyperlink" Target="https://ru.wikipedia.org/wiki/%D0%9A%D0%B0%D1%88%D0%B5%D0%BB%D1%8C" TargetMode="External"/><Relationship Id="rId30" Type="http://schemas.openxmlformats.org/officeDocument/2006/relationships/hyperlink" Target="https://ru.wikipedia.org/wiki/%D0%9C%D0%BE%D0%BA%D1%80%D0%BE%D1%82%D0%B0" TargetMode="External"/><Relationship Id="rId35" Type="http://schemas.openxmlformats.org/officeDocument/2006/relationships/hyperlink" Target="https://ru.wikipedia.org/wiki/%D0%9D%D0%B0%D1%80%D1%83%D1%88%D0%B5%D0%BD%D0%B8%D0%B5_%D1%81%D0%BB%D1%83%D1%85%D0%B0" TargetMode="External"/><Relationship Id="rId43" Type="http://schemas.openxmlformats.org/officeDocument/2006/relationships/hyperlink" Target="https://ru.wikipedia.org/wiki/%D0%93%D1%80%D0%B8%D0%BF%D0%BF" TargetMode="External"/><Relationship Id="rId48" Type="http://schemas.openxmlformats.org/officeDocument/2006/relationships/hyperlink" Target="https://ru.wikipedia.org/wiki/%D0%A1%D0%B5%D1%80%D0%B4%D1%86%D0%B5" TargetMode="External"/><Relationship Id="rId56" Type="http://schemas.openxmlformats.org/officeDocument/2006/relationships/hyperlink" Target="https://ru.wikipedia.org/wiki/%D0%9E%D1%81%D1%82%D1%80%D1%8B%D0%B9_%D0%BB%D0%B8%D0%BC%D1%84%D0%BE%D0%B1%D0%BB%D0%B0%D1%81%D1%82%D0%BD%D1%8B%D0%B9_%D0%BB%D0%B5%D0%B9%D0%BA%D0%BE%D0%B7" TargetMode="External"/><Relationship Id="rId64" Type="http://schemas.openxmlformats.org/officeDocument/2006/relationships/image" Target="media/image1.jpeg"/><Relationship Id="rId8" Type="http://schemas.openxmlformats.org/officeDocument/2006/relationships/hyperlink" Target="https://ru.wikipedia.org/wiki/%D0%93%D0%B5%D0%BC%D0%BE%D0%BB%D0%B8%D1%82%D0%B8%D1%87%D0%B5%D1%81%D0%BA%D0%B0%D1%8F_%D0%B6%D0%B5%D0%BB%D1%82%D1%83%D1%85%D0%B0_%D0%BD%D0%BE%D0%B2%D0%BE%D1%80%D0%BE%D0%B6%D0%B4%D1%91%D0%BD%D0%BD%D1%8B%D1%85" TargetMode="External"/><Relationship Id="rId51" Type="http://schemas.openxmlformats.org/officeDocument/2006/relationships/hyperlink" Target="https://ru.wikipedia.org/wiki/%D0%A4%D0%B8%D0%B7%D0%B8%D0%BE%D1%82%D0%B5%D1%80%D0%B0%D0%BF%D0%B8%D1%8F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1%D1%80%D0%BE%D0%BD%D1%85%D0%B8" TargetMode="External"/><Relationship Id="rId17" Type="http://schemas.openxmlformats.org/officeDocument/2006/relationships/hyperlink" Target="https://ru.wikipedia.org/wiki/%D0%9E%D0%B4%D1%8B%D1%88%D0%BA%D0%B0" TargetMode="External"/><Relationship Id="rId25" Type="http://schemas.openxmlformats.org/officeDocument/2006/relationships/hyperlink" Target="https://ru.wikipedia.org/w/index.php?title=%D0%A5%D1%80%D0%B8%D0%BF%D1%8B&amp;action=edit&amp;redlink=1" TargetMode="External"/><Relationship Id="rId33" Type="http://schemas.openxmlformats.org/officeDocument/2006/relationships/hyperlink" Target="http://astigmatizma.ru/blizorukost-miopiya.html" TargetMode="External"/><Relationship Id="rId38" Type="http://schemas.openxmlformats.org/officeDocument/2006/relationships/hyperlink" Target="https://ru.wikipedia.org/wiki/%D0%92%D0%B8%D1%80%D1%83%D1%81" TargetMode="External"/><Relationship Id="rId46" Type="http://schemas.openxmlformats.org/officeDocument/2006/relationships/hyperlink" Target="https://ru.wikipedia.org/wiki/%D0%A1%D0%B8%D1%84%D0%B8%D0%BB%D0%B8%D1%81" TargetMode="External"/><Relationship Id="rId59" Type="http://schemas.openxmlformats.org/officeDocument/2006/relationships/hyperlink" Target="https://ru.wikipedia.org/wiki/%D0%A2%D0%B8%D0%BC%D1%83%D1%81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ru.wikipedia.org/w/index.php?title=%D0%97%D0%B0%D0%BB%D0%BE%D0%B6%D0%B5%D0%BD%D0%BD%D0%BE%D1%81%D1%82%D1%8C_%D0%B2_%D0%B3%D1%80%D1%83%D0%B4%D0%BD%D0%BE%D0%B9_%D0%BA%D0%BB%D0%B5%D1%82%D0%BA%D0%B5&amp;action=edit&amp;redlink=1" TargetMode="External"/><Relationship Id="rId41" Type="http://schemas.openxmlformats.org/officeDocument/2006/relationships/hyperlink" Target="https://ru.wikipedia.org/wiki/%D0%9A%D1%80%D0%B0%D1%81%D0%BD%D1%83%D1%85%D0%B0" TargetMode="External"/><Relationship Id="rId54" Type="http://schemas.openxmlformats.org/officeDocument/2006/relationships/hyperlink" Target="https://ru.wikipedia.org/wiki/%D0%97%D0%BB%D0%BE%D0%BA%D0%B0%D1%87%D0%B5%D1%81%D1%82%D0%B2%D0%B5%D0%BD%D0%BD%D0%B0%D1%8F_%D0%BE%D0%BF%D1%83%D1%85%D0%BE%D0%BB%D1%8C" TargetMode="External"/><Relationship Id="rId62" Type="http://schemas.openxmlformats.org/officeDocument/2006/relationships/hyperlink" Target="https://ru.wikipedia.org/wiki/%D0%A5%D0%B8%D0%BC%D0%B8%D0%BE%D1%82%D0%B5%D1%80%D0%B0%D0%BF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8D5EB9-E112-403D-ABB1-900329AC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4228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pgk</cp:lastModifiedBy>
  <cp:revision>45</cp:revision>
  <cp:lastPrinted>2016-03-01T08:51:00Z</cp:lastPrinted>
  <dcterms:created xsi:type="dcterms:W3CDTF">2016-01-28T12:08:00Z</dcterms:created>
  <dcterms:modified xsi:type="dcterms:W3CDTF">2016-03-01T10:52:00Z</dcterms:modified>
</cp:coreProperties>
</file>